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C0" w:rsidRPr="00F10FC0" w:rsidRDefault="0052504A" w:rsidP="00F10FC0">
      <w:pPr>
        <w:pStyle w:val="cb"/>
        <w:spacing w:after="40"/>
        <w:ind w:left="7027"/>
        <w:jc w:val="left"/>
        <w:rPr>
          <w:sz w:val="22"/>
          <w:szCs w:val="22"/>
          <w:lang w:val="ro-RO"/>
        </w:rPr>
      </w:pPr>
      <w:r w:rsidRPr="00F10FC0">
        <w:rPr>
          <w:sz w:val="22"/>
          <w:szCs w:val="22"/>
        </w:rPr>
        <w:t>Утверждено</w:t>
      </w:r>
    </w:p>
    <w:p w:rsidR="00F10FC0" w:rsidRPr="00F10FC0" w:rsidRDefault="0052504A" w:rsidP="00F10FC0">
      <w:pPr>
        <w:pStyle w:val="cb"/>
        <w:spacing w:after="40"/>
        <w:ind w:left="7027"/>
        <w:jc w:val="left"/>
        <w:rPr>
          <w:b w:val="0"/>
          <w:sz w:val="22"/>
          <w:szCs w:val="22"/>
          <w:lang w:val="ro-RO"/>
        </w:rPr>
      </w:pPr>
      <w:r w:rsidRPr="00F10FC0">
        <w:rPr>
          <w:b w:val="0"/>
          <w:sz w:val="22"/>
          <w:szCs w:val="22"/>
        </w:rPr>
        <w:t xml:space="preserve">Постановлением </w:t>
      </w:r>
      <w:proofErr w:type="gramStart"/>
      <w:r w:rsidRPr="00F10FC0">
        <w:rPr>
          <w:b w:val="0"/>
          <w:sz w:val="22"/>
          <w:szCs w:val="22"/>
        </w:rPr>
        <w:t>Административного</w:t>
      </w:r>
      <w:proofErr w:type="gramEnd"/>
      <w:r w:rsidRPr="00F10FC0">
        <w:rPr>
          <w:b w:val="0"/>
          <w:sz w:val="22"/>
          <w:szCs w:val="22"/>
        </w:rPr>
        <w:t xml:space="preserve"> </w:t>
      </w:r>
    </w:p>
    <w:p w:rsidR="00F10FC0" w:rsidRPr="00F10FC0" w:rsidRDefault="0052504A" w:rsidP="00F10FC0">
      <w:pPr>
        <w:pStyle w:val="cb"/>
        <w:spacing w:after="40"/>
        <w:ind w:left="7027"/>
        <w:jc w:val="left"/>
        <w:rPr>
          <w:b w:val="0"/>
          <w:sz w:val="22"/>
          <w:szCs w:val="22"/>
          <w:lang w:val="ro-RO"/>
        </w:rPr>
      </w:pPr>
      <w:r w:rsidRPr="00F10FC0">
        <w:rPr>
          <w:b w:val="0"/>
          <w:sz w:val="22"/>
          <w:szCs w:val="22"/>
        </w:rPr>
        <w:t>совета НАРЭ</w:t>
      </w:r>
    </w:p>
    <w:p w:rsidR="00F10FC0" w:rsidRPr="00F10FC0" w:rsidRDefault="0052504A" w:rsidP="00F10FC0">
      <w:pPr>
        <w:pStyle w:val="cb"/>
        <w:spacing w:after="40"/>
        <w:ind w:left="7027"/>
        <w:jc w:val="left"/>
        <w:rPr>
          <w:b w:val="0"/>
          <w:sz w:val="22"/>
          <w:szCs w:val="22"/>
          <w:lang w:val="ro-RO"/>
        </w:rPr>
      </w:pPr>
      <w:r w:rsidRPr="00F10FC0">
        <w:rPr>
          <w:b w:val="0"/>
          <w:sz w:val="22"/>
          <w:szCs w:val="22"/>
        </w:rPr>
        <w:t xml:space="preserve">№ </w:t>
      </w:r>
      <w:r w:rsidR="00C80223">
        <w:rPr>
          <w:b w:val="0"/>
          <w:sz w:val="22"/>
          <w:szCs w:val="22"/>
          <w:lang w:val="en-US"/>
        </w:rPr>
        <w:t>375</w:t>
      </w:r>
      <w:bookmarkStart w:id="0" w:name="_GoBack"/>
      <w:bookmarkEnd w:id="0"/>
      <w:r w:rsidRPr="00F10FC0">
        <w:rPr>
          <w:b w:val="0"/>
          <w:sz w:val="22"/>
          <w:szCs w:val="22"/>
        </w:rPr>
        <w:t>/2017 от 28.09.2017</w:t>
      </w:r>
    </w:p>
    <w:p w:rsidR="006367C0" w:rsidRPr="002A776C" w:rsidRDefault="0052504A">
      <w:pPr>
        <w:pStyle w:val="sm"/>
        <w:rPr>
          <w:lang w:val="ro-RO"/>
        </w:rPr>
      </w:pPr>
      <w:r w:rsidRPr="002A776C">
        <w:rPr>
          <w:lang w:val="ro-RO"/>
        </w:rPr>
        <w:t> </w:t>
      </w:r>
    </w:p>
    <w:p w:rsidR="006367C0" w:rsidRPr="002A776C" w:rsidRDefault="0052504A">
      <w:pPr>
        <w:pStyle w:val="a3"/>
        <w:rPr>
          <w:lang w:val="ro-RO"/>
        </w:rPr>
      </w:pPr>
      <w:r w:rsidRPr="002A776C">
        <w:rPr>
          <w:lang w:val="ro-RO"/>
        </w:rPr>
        <w:t> </w:t>
      </w:r>
    </w:p>
    <w:p w:rsidR="006367C0" w:rsidRPr="002A776C" w:rsidRDefault="0052504A">
      <w:pPr>
        <w:pStyle w:val="cp"/>
        <w:rPr>
          <w:lang w:val="ro-RO"/>
        </w:rPr>
      </w:pPr>
      <w:r w:rsidRPr="002A776C">
        <w:t>МЕТОДОЛОГИЯ</w:t>
      </w:r>
    </w:p>
    <w:p w:rsidR="006367C0" w:rsidRPr="002A776C" w:rsidRDefault="0052504A">
      <w:pPr>
        <w:pStyle w:val="cp"/>
        <w:rPr>
          <w:lang w:val="ro-RO"/>
        </w:rPr>
      </w:pPr>
      <w:r w:rsidRPr="002A776C">
        <w:t xml:space="preserve">определения фиксированных тарифов и цен на электрическую энергию, произведенную правомочными производителями из возобновляемых источников энергии </w:t>
      </w:r>
    </w:p>
    <w:p w:rsidR="006367C0" w:rsidRPr="002A776C" w:rsidRDefault="0052504A">
      <w:pPr>
        <w:pStyle w:val="cp"/>
        <w:rPr>
          <w:lang w:val="ro-RO"/>
        </w:rPr>
      </w:pPr>
      <w:r w:rsidRPr="002A776C">
        <w:rPr>
          <w:lang w:val="ro-RO"/>
        </w:rPr>
        <w:t> </w:t>
      </w:r>
    </w:p>
    <w:p w:rsidR="00627F05" w:rsidRPr="002A776C" w:rsidRDefault="0052504A">
      <w:pPr>
        <w:pStyle w:val="cp"/>
      </w:pPr>
      <w:r w:rsidRPr="002A776C">
        <w:t>Раздел 1</w:t>
      </w:r>
    </w:p>
    <w:p w:rsidR="006367C0" w:rsidRPr="002A776C" w:rsidRDefault="0052504A">
      <w:pPr>
        <w:pStyle w:val="cp"/>
        <w:rPr>
          <w:lang w:val="ro-RO"/>
        </w:rPr>
      </w:pPr>
      <w:r w:rsidRPr="002A776C">
        <w:t xml:space="preserve">ОБЩИЕ ПОЛОЖЕНИЯ </w:t>
      </w:r>
    </w:p>
    <w:p w:rsidR="00627F05" w:rsidRPr="002A776C" w:rsidRDefault="004C018E">
      <w:pPr>
        <w:pStyle w:val="cp"/>
        <w:rPr>
          <w:lang w:val="ro-RO"/>
        </w:rPr>
      </w:pPr>
    </w:p>
    <w:p w:rsidR="006367C0" w:rsidRPr="002A776C" w:rsidRDefault="0052504A" w:rsidP="00DD681B">
      <w:pPr>
        <w:pStyle w:val="cp"/>
        <w:ind w:firstLine="540"/>
        <w:jc w:val="both"/>
        <w:rPr>
          <w:lang w:val="ro-RO"/>
        </w:rPr>
      </w:pPr>
      <w:r w:rsidRPr="002A776C">
        <w:t>1.</w:t>
      </w:r>
      <w:r w:rsidRPr="002A776C">
        <w:rPr>
          <w:b w:val="0"/>
        </w:rPr>
        <w:t xml:space="preserve"> </w:t>
      </w:r>
      <w:proofErr w:type="gramStart"/>
      <w:r w:rsidRPr="002A776C">
        <w:rPr>
          <w:b w:val="0"/>
        </w:rPr>
        <w:t>Методология определения фиксированных тарифов и цен на электрическую энергию, произведенную правомочными производителями из возобновляемых источников энергии (в дальнейшем - Методология) направлена на определение, утверждение и обновление фиксированных тарифов на электроэнергию, производимую из возобновляемых источников энергии, определение и утверждение предельных цен на электроэнергию, произведенную из возобновляемых источников энергии, которые будут предложены Правительству для использования при организации тендеров на предоставление статуса правомочного производителя</w:t>
      </w:r>
      <w:proofErr w:type="gramEnd"/>
      <w:r w:rsidRPr="002A776C">
        <w:rPr>
          <w:b w:val="0"/>
        </w:rPr>
        <w:t>, а также при обновлении цен, установленных на соответствующих тендерах.</w:t>
      </w:r>
    </w:p>
    <w:p w:rsidR="006367C0" w:rsidRPr="002A776C" w:rsidRDefault="0052504A">
      <w:pPr>
        <w:pStyle w:val="a3"/>
        <w:rPr>
          <w:lang w:val="ro-RO"/>
        </w:rPr>
      </w:pPr>
      <w:r w:rsidRPr="002A776C">
        <w:rPr>
          <w:b/>
          <w:bCs/>
        </w:rPr>
        <w:t>2.</w:t>
      </w:r>
      <w:r w:rsidRPr="002A776C">
        <w:t xml:space="preserve"> Настоящая Методология устанавливает: </w:t>
      </w:r>
    </w:p>
    <w:p w:rsidR="006367C0" w:rsidRPr="002A776C" w:rsidRDefault="00957DF7">
      <w:pPr>
        <w:pStyle w:val="a3"/>
        <w:rPr>
          <w:lang w:val="ro-RO"/>
        </w:rPr>
      </w:pPr>
      <w:r w:rsidRPr="00957DF7">
        <w:t>1</w:t>
      </w:r>
      <w:r w:rsidR="0052504A" w:rsidRPr="002A776C">
        <w:t xml:space="preserve">) принципы и порядок определения предельных цен на электрическую энергию, произведенную из возобновляемых источников энергии, которые будут предложены Правительству для использования в рамках тендеров (в дальнейшем - предельные цены); </w:t>
      </w:r>
    </w:p>
    <w:p w:rsidR="006367C0" w:rsidRPr="002A776C" w:rsidRDefault="00957DF7" w:rsidP="002B412F">
      <w:pPr>
        <w:pStyle w:val="a3"/>
        <w:rPr>
          <w:lang w:val="ro-RO"/>
        </w:rPr>
      </w:pPr>
      <w:r w:rsidRPr="00957DF7">
        <w:t>2</w:t>
      </w:r>
      <w:r w:rsidR="0052504A" w:rsidRPr="002A776C">
        <w:t xml:space="preserve">) принципы и порядок определения фиксированных </w:t>
      </w:r>
      <w:r w:rsidR="00E83974" w:rsidRPr="00E83974">
        <w:t xml:space="preserve">тарифов </w:t>
      </w:r>
      <w:r w:rsidR="0052504A" w:rsidRPr="002A776C">
        <w:t xml:space="preserve"> на электрическую энергию, произведенную из возобновляемых источников энергии правомочными производителями, которые владеют или намереваются владеть электростанциями с совокупной мощностью, не превышающей установленный правительством лимит мощности (далее - фиксированные тарифы); </w:t>
      </w:r>
    </w:p>
    <w:p w:rsidR="006367C0" w:rsidRPr="002A776C" w:rsidRDefault="00957DF7">
      <w:pPr>
        <w:pStyle w:val="a3"/>
        <w:rPr>
          <w:lang w:val="ro-RO"/>
        </w:rPr>
      </w:pPr>
      <w:r w:rsidRPr="00957DF7">
        <w:t>3</w:t>
      </w:r>
      <w:r w:rsidR="0052504A" w:rsidRPr="002A776C">
        <w:t xml:space="preserve">) процедуру и порядок </w:t>
      </w:r>
      <w:r w:rsidR="000F34E7">
        <w:t xml:space="preserve"> пересмотра</w:t>
      </w:r>
      <w:r w:rsidR="0052504A" w:rsidRPr="002A776C">
        <w:t xml:space="preserve"> фиксированных тарифов и цен на электрическую энергию, произведенную из возобновляемых источников энергии правомочными производителями. </w:t>
      </w:r>
    </w:p>
    <w:p w:rsidR="006367C0" w:rsidRPr="002A776C" w:rsidRDefault="0052504A">
      <w:pPr>
        <w:pStyle w:val="a3"/>
        <w:rPr>
          <w:lang w:val="ro-RO"/>
        </w:rPr>
      </w:pPr>
      <w:r w:rsidRPr="002A776C">
        <w:rPr>
          <w:b/>
          <w:bCs/>
        </w:rPr>
        <w:t>3.</w:t>
      </w:r>
      <w:r w:rsidRPr="002A776C">
        <w:t xml:space="preserve"> Механизм, применяемый для определения, утверждения и регулирования предельных </w:t>
      </w:r>
      <w:r w:rsidR="0034336A" w:rsidRPr="0034336A">
        <w:t xml:space="preserve">цен </w:t>
      </w:r>
      <w:r w:rsidRPr="002A776C">
        <w:t xml:space="preserve">и </w:t>
      </w:r>
      <w:r w:rsidR="0034336A" w:rsidRPr="002A776C">
        <w:t>фиксированных</w:t>
      </w:r>
      <w:r w:rsidR="0034336A">
        <w:t xml:space="preserve"> тарифов</w:t>
      </w:r>
      <w:proofErr w:type="gramStart"/>
      <w:r w:rsidR="0034336A">
        <w:t xml:space="preserve"> </w:t>
      </w:r>
      <w:r w:rsidRPr="002A776C">
        <w:t>,</w:t>
      </w:r>
      <w:proofErr w:type="gramEnd"/>
      <w:r w:rsidRPr="002A776C">
        <w:t xml:space="preserve"> основан на следующих принципах: </w:t>
      </w:r>
    </w:p>
    <w:p w:rsidR="00097B02" w:rsidRPr="00F111D9" w:rsidRDefault="00957DF7" w:rsidP="006F7637">
      <w:pPr>
        <w:pStyle w:val="a3"/>
      </w:pPr>
      <w:r w:rsidRPr="00957DF7">
        <w:t>1</w:t>
      </w:r>
      <w:r w:rsidR="0052504A" w:rsidRPr="002A776C">
        <w:t xml:space="preserve">) </w:t>
      </w:r>
      <w:r w:rsidR="00C550DF">
        <w:t xml:space="preserve">продвижение </w:t>
      </w:r>
      <w:r w:rsidR="0052504A" w:rsidRPr="002A776C">
        <w:t xml:space="preserve"> использования энергии из возобновляемых источников путем применения схем поддержки, установленных в соответствии с Законом № 10 от 26 февраля 2016 года о </w:t>
      </w:r>
      <w:r w:rsidR="0052504A" w:rsidRPr="00F111D9">
        <w:rPr>
          <w:rStyle w:val="docheader"/>
          <w:bCs/>
          <w:color w:val="000000"/>
        </w:rPr>
        <w:t>продвижении использования энергии из возобновляемых источников</w:t>
      </w:r>
      <w:r w:rsidR="0052504A" w:rsidRPr="002A776C">
        <w:t>;</w:t>
      </w:r>
    </w:p>
    <w:p w:rsidR="00097B02" w:rsidRPr="002A776C" w:rsidRDefault="00957DF7" w:rsidP="007B25CF">
      <w:pPr>
        <w:pStyle w:val="a3"/>
        <w:rPr>
          <w:lang w:val="ro-RO"/>
        </w:rPr>
      </w:pPr>
      <w:r w:rsidRPr="00957DF7">
        <w:t>2</w:t>
      </w:r>
      <w:r w:rsidR="0052504A" w:rsidRPr="002A776C">
        <w:t xml:space="preserve">) </w:t>
      </w:r>
      <w:r w:rsidR="00C550DF">
        <w:t xml:space="preserve">продвижение </w:t>
      </w:r>
      <w:r w:rsidR="0052504A" w:rsidRPr="002A776C">
        <w:t xml:space="preserve"> эффективн</w:t>
      </w:r>
      <w:r w:rsidR="00C550DF">
        <w:t>ого</w:t>
      </w:r>
      <w:r w:rsidR="0052504A" w:rsidRPr="002A776C">
        <w:t xml:space="preserve"> инвестировани</w:t>
      </w:r>
      <w:r w:rsidR="00C550DF">
        <w:t>я</w:t>
      </w:r>
      <w:r w:rsidR="0052504A" w:rsidRPr="002A776C">
        <w:t xml:space="preserve"> в производственные мощности электрической энергии из возобновляемых источников;</w:t>
      </w:r>
    </w:p>
    <w:p w:rsidR="006367C0" w:rsidRPr="002A776C" w:rsidRDefault="00957DF7" w:rsidP="007B25CF">
      <w:pPr>
        <w:pStyle w:val="a3"/>
        <w:rPr>
          <w:lang w:val="ro-RO"/>
        </w:rPr>
      </w:pPr>
      <w:r w:rsidRPr="00957DF7">
        <w:t>3</w:t>
      </w:r>
      <w:r w:rsidR="0052504A" w:rsidRPr="002A776C">
        <w:t xml:space="preserve">) обеспечение прозрачности в процессе определения, утверждения и </w:t>
      </w:r>
      <w:r w:rsidR="00AA6C58">
        <w:t xml:space="preserve">пересмотра  </w:t>
      </w:r>
      <w:r w:rsidR="0052504A" w:rsidRPr="002A776C">
        <w:t xml:space="preserve"> цен и фиксированных тарифов на электрическую энергию, производимую из возобновляемых источников.</w:t>
      </w:r>
    </w:p>
    <w:p w:rsidR="001F4336" w:rsidRPr="002A776C" w:rsidRDefault="0052504A">
      <w:pPr>
        <w:pStyle w:val="a3"/>
        <w:rPr>
          <w:b/>
          <w:bCs/>
          <w:lang w:val="ro-RO"/>
        </w:rPr>
      </w:pPr>
      <w:r w:rsidRPr="002A776C">
        <w:rPr>
          <w:b/>
        </w:rPr>
        <w:t>4.</w:t>
      </w:r>
      <w:r w:rsidRPr="002A776C">
        <w:t xml:space="preserve"> Для целей настоящей Методологии применяются термины, определенные в Законе № 10 от 26 февраля 2016 года о продвижении использования энергии из возобновляемых источников, а также понятия, определенные в Законе № 107 от 27 мая 2016 года об электрической энергии.</w:t>
      </w:r>
    </w:p>
    <w:p w:rsidR="006367C0" w:rsidRDefault="0052504A">
      <w:pPr>
        <w:pStyle w:val="a3"/>
      </w:pPr>
      <w:r w:rsidRPr="002A776C">
        <w:rPr>
          <w:lang w:val="ro-RO"/>
        </w:rPr>
        <w:t> </w:t>
      </w:r>
    </w:p>
    <w:p w:rsidR="00A817CD" w:rsidRPr="00C80223" w:rsidRDefault="00A817CD">
      <w:pPr>
        <w:pStyle w:val="a3"/>
        <w:rPr>
          <w:ins w:id="1" w:author="Veaceslav Turcanu" w:date="2017-10-11T08:10:00Z"/>
        </w:rPr>
      </w:pPr>
    </w:p>
    <w:p w:rsidR="006B0ABC" w:rsidRPr="00C80223" w:rsidRDefault="006B0ABC">
      <w:pPr>
        <w:pStyle w:val="a3"/>
      </w:pPr>
    </w:p>
    <w:p w:rsidR="008F1C52" w:rsidRDefault="008F1C52">
      <w:pPr>
        <w:pStyle w:val="a3"/>
      </w:pPr>
    </w:p>
    <w:p w:rsidR="001D5E91" w:rsidRDefault="001D5E91">
      <w:pPr>
        <w:pStyle w:val="a3"/>
      </w:pPr>
    </w:p>
    <w:p w:rsidR="00A817CD" w:rsidRPr="00A817CD" w:rsidRDefault="00A817CD">
      <w:pPr>
        <w:pStyle w:val="a3"/>
      </w:pPr>
    </w:p>
    <w:p w:rsidR="006F7637" w:rsidRPr="002A776C" w:rsidRDefault="0052504A" w:rsidP="006F7637">
      <w:pPr>
        <w:pStyle w:val="cp"/>
      </w:pPr>
      <w:r w:rsidRPr="002A776C">
        <w:lastRenderedPageBreak/>
        <w:t>Раздел 2</w:t>
      </w:r>
    </w:p>
    <w:p w:rsidR="00CD2D9C" w:rsidRPr="002A776C" w:rsidRDefault="004C018E">
      <w:pPr>
        <w:pStyle w:val="cp"/>
        <w:rPr>
          <w:color w:val="FF0000"/>
          <w:lang w:val="ro-RO"/>
        </w:rPr>
      </w:pPr>
    </w:p>
    <w:p w:rsidR="006367C0" w:rsidRPr="002A776C" w:rsidRDefault="0052504A">
      <w:pPr>
        <w:pStyle w:val="cp"/>
        <w:rPr>
          <w:lang w:val="ro-RO"/>
        </w:rPr>
      </w:pPr>
      <w:r w:rsidRPr="002A776C">
        <w:t>ОПРЕДЕЛЕНИЕ ПРЕДЕЛЬНЫХ ЦЕН И ФИКСИРОВАННЫХ ТАРИФОВ НА ЭЛЕКТРИЧЕСКУЮ ЭНЕРГИЮ, ПРОИЗВЕДЕННУЮ ИЗ ВОЗОБНОВЛЯЕМЫХ ИСТОЧНИКОВ</w:t>
      </w:r>
    </w:p>
    <w:p w:rsidR="00AF3CD4" w:rsidRPr="002A776C" w:rsidRDefault="0052504A" w:rsidP="00CD2D9C">
      <w:pPr>
        <w:pStyle w:val="a3"/>
        <w:spacing w:before="120"/>
        <w:rPr>
          <w:lang w:val="ro-RO"/>
        </w:rPr>
      </w:pPr>
      <w:r>
        <w:rPr>
          <w:b/>
          <w:bCs/>
        </w:rPr>
        <w:t>5.</w:t>
      </w:r>
      <w:r w:rsidRPr="002A776C">
        <w:t xml:space="preserve"> </w:t>
      </w:r>
      <w:proofErr w:type="gramStart"/>
      <w:r w:rsidRPr="002A776C">
        <w:t xml:space="preserve">Предельные цены и фиксированные тарифы, указанные в пункте 2 настоящей Методологии, определяются ежегодно, отдельно для каждой технологии производства возобновляемой электроэнергии и по категориям мощности, если это необходимо, на основе метода нивелированной стоимости энергии, так, что на период в течение 15 лет, на протяжении которых </w:t>
      </w:r>
      <w:r w:rsidRPr="002A776C">
        <w:rPr>
          <w:color w:val="000000"/>
        </w:rPr>
        <w:t>правомочный производитель получает право на приобретение полного объема электроэнергии, поставленной в электрические сети</w:t>
      </w:r>
      <w:r w:rsidRPr="002A776C">
        <w:t>, чистая приведенная стоимость</w:t>
      </w:r>
      <w:proofErr w:type="gramEnd"/>
      <w:r w:rsidRPr="002A776C">
        <w:t xml:space="preserve"> денежных потоков должна быть равна нулю:</w:t>
      </w:r>
    </w:p>
    <w:p w:rsidR="00E14394" w:rsidRPr="002A776C" w:rsidRDefault="0052504A" w:rsidP="00A02690">
      <w:pPr>
        <w:pStyle w:val="a3"/>
        <w:spacing w:before="120"/>
        <w:jc w:val="center"/>
        <w:rPr>
          <w:lang w:val="ro-RO"/>
        </w:rPr>
      </w:pPr>
      <m:oMathPara>
        <m:oMath>
          <m:r>
            <w:rPr>
              <w:rFonts w:ascii="Cambria Math" w:hAnsi="Cambria Math"/>
              <w:lang w:val="ro-RO"/>
            </w:rPr>
            <m:t>VNA=VTA-CTA=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FN</m:t>
              </m:r>
            </m:e>
            <m:sub>
              <m:r>
                <w:rPr>
                  <w:rFonts w:ascii="Cambria Math" w:hAnsi="Cambria Math"/>
                  <w:lang w:val="ro-RO"/>
                </w:rPr>
                <m:t>0</m:t>
              </m:r>
            </m:sub>
          </m:sSub>
          <m:r>
            <w:rPr>
              <w:rFonts w:ascii="Cambria Math" w:hAnsi="Cambria Math"/>
              <w:lang w:val="ro-RO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lang w:val="ro-RO"/>
                </w:rPr>
              </m:ctrlPr>
            </m:sSupPr>
            <m:e>
              <m:r>
                <w:rPr>
                  <w:rFonts w:ascii="Cambria Math" w:hAnsi="Cambria Math"/>
                  <w:lang w:val="ro-RO"/>
                </w:rPr>
                <m:t>(1+r)</m:t>
              </m:r>
            </m:e>
            <m:sup>
              <m:r>
                <w:rPr>
                  <w:rFonts w:ascii="Cambria Math" w:hAnsi="Cambria Math"/>
                  <w:lang w:val="ro-RO"/>
                </w:rPr>
                <m:t>0</m:t>
              </m:r>
            </m:sup>
          </m:sSup>
          <m:r>
            <w:rPr>
              <w:rFonts w:ascii="Cambria Math" w:hAnsi="Cambria Math"/>
              <w:lang w:val="ro-R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FN</m:t>
              </m:r>
            </m:e>
            <m:sub>
              <m:r>
                <w:rPr>
                  <w:rFonts w:ascii="Cambria Math" w:hAnsi="Cambria Math"/>
                  <w:lang w:val="ro-RO"/>
                </w:rPr>
                <m:t>1</m:t>
              </m:r>
            </m:sub>
          </m:sSub>
          <m:r>
            <w:rPr>
              <w:rFonts w:ascii="Cambria Math" w:hAnsi="Cambria Math"/>
              <w:lang w:val="ro-RO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lang w:val="ro-RO"/>
                </w:rPr>
              </m:ctrlPr>
            </m:sSupPr>
            <m:e>
              <m:r>
                <w:rPr>
                  <w:rFonts w:ascii="Cambria Math" w:hAnsi="Cambria Math"/>
                  <w:lang w:val="ro-RO"/>
                </w:rPr>
                <m:t>(1+r)</m:t>
              </m:r>
            </m:e>
            <m:sup>
              <m:r>
                <w:rPr>
                  <w:rFonts w:ascii="Cambria Math" w:hAnsi="Cambria Math"/>
                  <w:lang w:val="ro-RO"/>
                </w:rPr>
                <m:t>-1</m:t>
              </m:r>
            </m:sup>
          </m:sSup>
          <m:r>
            <w:rPr>
              <w:rFonts w:ascii="Cambria Math" w:hAnsi="Cambria Math"/>
              <w:lang w:val="ro-RO"/>
            </w:rPr>
            <m:t>+...+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FN</m:t>
              </m:r>
            </m:e>
            <m:sub>
              <m:r>
                <w:rPr>
                  <w:rFonts w:ascii="Cambria Math" w:hAnsi="Cambria Math"/>
                  <w:lang w:val="ro-RO"/>
                </w:rPr>
                <m:t>15</m:t>
              </m:r>
            </m:sub>
          </m:sSub>
          <m:r>
            <w:rPr>
              <w:rFonts w:ascii="Cambria Math" w:hAnsi="Cambria Math"/>
              <w:lang w:val="ro-RO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lang w:val="ro-RO"/>
                </w:rPr>
              </m:ctrlPr>
            </m:sSupPr>
            <m:e>
              <m:r>
                <w:rPr>
                  <w:rFonts w:ascii="Cambria Math" w:hAnsi="Cambria Math"/>
                  <w:lang w:val="ro-RO"/>
                </w:rPr>
                <m:t>(1+r)</m:t>
              </m:r>
            </m:e>
            <m:sup>
              <m:r>
                <w:rPr>
                  <w:rFonts w:ascii="Cambria Math" w:hAnsi="Cambria Math"/>
                  <w:lang w:val="ro-RO"/>
                </w:rPr>
                <m:t>-15</m:t>
              </m:r>
            </m:sup>
          </m:sSup>
          <m:r>
            <w:rPr>
              <w:rFonts w:ascii="Cambria Math" w:hAnsi="Cambria Math"/>
              <w:lang w:val="ro-RO"/>
            </w:rPr>
            <m:t>=0   (1)</m:t>
          </m:r>
        </m:oMath>
      </m:oMathPara>
    </w:p>
    <w:p w:rsidR="006367C0" w:rsidRPr="002A776C" w:rsidRDefault="0052504A" w:rsidP="00A02690">
      <w:pPr>
        <w:pStyle w:val="a3"/>
        <w:spacing w:before="120"/>
        <w:rPr>
          <w:lang w:val="ro-RO"/>
        </w:rPr>
      </w:pPr>
      <w:r w:rsidRPr="002A776C">
        <w:t xml:space="preserve"> где: </w:t>
      </w:r>
    </w:p>
    <w:p w:rsidR="006367C0" w:rsidRPr="002A776C" w:rsidRDefault="0052504A">
      <w:pPr>
        <w:pStyle w:val="a3"/>
        <w:rPr>
          <w:lang w:val="ro-RO"/>
        </w:rPr>
      </w:pPr>
      <w:r w:rsidRPr="002A776C">
        <w:rPr>
          <w:i/>
          <w:iCs/>
        </w:rPr>
        <w:t>VNA</w:t>
      </w:r>
      <w:r w:rsidRPr="002A776C">
        <w:t xml:space="preserve"> - чистая приведенная стоимость денежных потоков за период в 15 лет, в леях;</w:t>
      </w:r>
    </w:p>
    <w:p w:rsidR="009C1F03" w:rsidRPr="002A776C" w:rsidRDefault="0052504A">
      <w:pPr>
        <w:pStyle w:val="a3"/>
        <w:rPr>
          <w:iCs/>
          <w:lang w:val="ro-RO"/>
        </w:rPr>
      </w:pPr>
      <w:r w:rsidRPr="002A776C">
        <w:rPr>
          <w:i/>
          <w:iCs/>
        </w:rPr>
        <w:t>VTA</w:t>
      </w:r>
      <w:r w:rsidRPr="002A776C">
        <w:t xml:space="preserve"> - актуализированные прогнозируемые общие доходы, в леях;</w:t>
      </w:r>
    </w:p>
    <w:p w:rsidR="009C1F03" w:rsidRPr="00DC5FBB" w:rsidRDefault="0052504A">
      <w:pPr>
        <w:pStyle w:val="a3"/>
        <w:rPr>
          <w:iCs/>
        </w:rPr>
      </w:pPr>
      <w:r w:rsidRPr="002A776C">
        <w:rPr>
          <w:i/>
          <w:iCs/>
        </w:rPr>
        <w:t>CTA</w:t>
      </w:r>
      <w:r w:rsidRPr="002A776C">
        <w:t xml:space="preserve"> - актуализированные общие расходы инвестиционного проекта, в леях;</w:t>
      </w:r>
    </w:p>
    <w:p w:rsidR="006367C0" w:rsidRPr="002A776C" w:rsidRDefault="0052504A">
      <w:pPr>
        <w:pStyle w:val="a3"/>
        <w:rPr>
          <w:lang w:val="ro-RO"/>
        </w:rPr>
      </w:pPr>
      <w:r w:rsidRPr="002A776C">
        <w:rPr>
          <w:i/>
          <w:iCs/>
        </w:rPr>
        <w:t>FN</w:t>
      </w:r>
      <w:r w:rsidRPr="002A776C">
        <w:t xml:space="preserve"> - чистые денежные потоки с нулевого года до 15 года (последнего года временного периода), в леях; </w:t>
      </w:r>
    </w:p>
    <w:p w:rsidR="006367C0" w:rsidRPr="002A776C" w:rsidRDefault="0052504A">
      <w:pPr>
        <w:pStyle w:val="a3"/>
        <w:rPr>
          <w:lang w:val="ro-RO"/>
        </w:rPr>
      </w:pPr>
      <w:r w:rsidRPr="002A776C">
        <w:rPr>
          <w:i/>
          <w:iCs/>
        </w:rPr>
        <w:t>r</w:t>
      </w:r>
      <w:r w:rsidRPr="002A776C">
        <w:t xml:space="preserve"> - показатель рентабельности инвестиций,  %. </w:t>
      </w:r>
    </w:p>
    <w:p w:rsidR="00A02690" w:rsidRPr="002A776C" w:rsidRDefault="0052504A" w:rsidP="00AC0660">
      <w:pPr>
        <w:pStyle w:val="a3"/>
        <w:numPr>
          <w:ilvl w:val="0"/>
          <w:numId w:val="5"/>
        </w:numPr>
        <w:tabs>
          <w:tab w:val="left" w:pos="851"/>
        </w:tabs>
        <w:spacing w:before="120"/>
        <w:ind w:left="0" w:firstLine="630"/>
        <w:rPr>
          <w:lang w:val="ro-RO"/>
        </w:rPr>
      </w:pPr>
      <w:r w:rsidRPr="002A776C">
        <w:t>Для того</w:t>
      </w:r>
      <w:proofErr w:type="gramStart"/>
      <w:r w:rsidRPr="002A776C">
        <w:t>,</w:t>
      </w:r>
      <w:proofErr w:type="gramEnd"/>
      <w:r w:rsidRPr="002A776C">
        <w:t xml:space="preserve"> чтобы чистая актуализированная стоимость денежных потоков за период времени, указанный в пункте 5 настоящей Методологии, была равна нулю, должно соблюдаться условие, согласно которому актуализированные общие доходы должны быть равны актуализированным общим расходам, зарегистрированным в этот же период времени. Таким образом, предельные цены, предложенные Правительству для организации тендеров, а также фиксированные тарифы на электрическую энергию, произведенную из возобновляемых источников, правомочным производителем, рассчитываются согласно следующей формуле:</w:t>
      </w:r>
    </w:p>
    <w:p w:rsidR="00841830" w:rsidRPr="002A776C" w:rsidRDefault="0052504A" w:rsidP="00E94F9B">
      <w:pPr>
        <w:pStyle w:val="a3"/>
        <w:tabs>
          <w:tab w:val="left" w:pos="851"/>
        </w:tabs>
        <w:spacing w:before="120"/>
        <w:ind w:left="720" w:firstLine="0"/>
        <w:rPr>
          <w:lang w:val="ro-RO"/>
        </w:rPr>
      </w:pPr>
      <m:oMathPara>
        <m:oMath>
          <m:r>
            <w:rPr>
              <w:rFonts w:ascii="Cambria Math" w:hAnsi="Cambria Math"/>
              <w:lang w:val="ro-RO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val="ro-RO"/>
                </w:rPr>
              </m:ctrlPr>
            </m:fPr>
            <m:num>
              <m:r>
                <w:rPr>
                  <w:rFonts w:ascii="Cambria Math" w:hAnsi="Cambria Math"/>
                  <w:lang w:val="ro-RO"/>
                </w:rPr>
                <m:t>CTA</m:t>
              </m:r>
            </m:num>
            <m:den>
              <m:r>
                <w:rPr>
                  <w:rFonts w:ascii="Cambria Math" w:hAnsi="Cambria Math"/>
                  <w:lang w:val="ro-RO"/>
                </w:rPr>
                <m:t>EL×</m:t>
              </m:r>
              <m:d>
                <m:d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ro-RO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(1+r)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-15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ro-RO"/>
                        </w:rPr>
                        <m:t>r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lang w:val="ro-RO"/>
            </w:rPr>
            <m:t xml:space="preserve">   (2)</m:t>
          </m:r>
        </m:oMath>
      </m:oMathPara>
    </w:p>
    <w:p w:rsidR="00BA116B" w:rsidRPr="002A776C" w:rsidRDefault="0052504A" w:rsidP="00E94F9B">
      <w:pPr>
        <w:pStyle w:val="a3"/>
        <w:spacing w:before="120"/>
        <w:ind w:left="720" w:firstLine="0"/>
        <w:rPr>
          <w:lang w:val="ro-RO"/>
        </w:rPr>
      </w:pPr>
      <w:r w:rsidRPr="002A776C">
        <w:t xml:space="preserve">где: </w:t>
      </w:r>
    </w:p>
    <w:p w:rsidR="00EF57C2" w:rsidRPr="002A776C" w:rsidRDefault="0052504A" w:rsidP="00F513AA">
      <w:pPr>
        <w:pStyle w:val="a3"/>
        <w:ind w:firstLine="709"/>
        <w:rPr>
          <w:i/>
          <w:iCs/>
          <w:lang w:val="ro-RO"/>
        </w:rPr>
      </w:pPr>
      <w:r w:rsidRPr="002A776C">
        <w:rPr>
          <w:i/>
          <w:iCs/>
        </w:rPr>
        <w:t>Т</w:t>
      </w:r>
      <w:r w:rsidRPr="002A776C">
        <w:t xml:space="preserve"> - фиксированный тариф на электрическую энергию, произведенную из возобновляемых источников правомочным производителем / предельная цена, предложенная Правительству для организации тендеров;</w:t>
      </w:r>
    </w:p>
    <w:p w:rsidR="00BA116B" w:rsidRPr="002A776C" w:rsidRDefault="0052504A" w:rsidP="00E94F9B">
      <w:pPr>
        <w:pStyle w:val="a3"/>
        <w:ind w:left="720" w:firstLine="0"/>
        <w:rPr>
          <w:lang w:val="ro-RO"/>
        </w:rPr>
      </w:pPr>
      <w:r w:rsidRPr="002A776C">
        <w:rPr>
          <w:i/>
          <w:iCs/>
        </w:rPr>
        <w:t>EL</w:t>
      </w:r>
      <w:r w:rsidRPr="002A776C">
        <w:t xml:space="preserve"> - среднегодовой объем поставляемой электрической энергии, </w:t>
      </w:r>
      <w:proofErr w:type="spellStart"/>
      <w:r w:rsidRPr="002A776C">
        <w:t>кВтч</w:t>
      </w:r>
      <w:proofErr w:type="spellEnd"/>
      <w:r w:rsidRPr="002A776C">
        <w:t xml:space="preserve">. </w:t>
      </w:r>
    </w:p>
    <w:p w:rsidR="006D5705" w:rsidRPr="002A776C" w:rsidRDefault="0052504A" w:rsidP="00E94F9B">
      <w:pPr>
        <w:pStyle w:val="a3"/>
        <w:numPr>
          <w:ilvl w:val="0"/>
          <w:numId w:val="5"/>
        </w:numPr>
        <w:tabs>
          <w:tab w:val="left" w:pos="851"/>
        </w:tabs>
        <w:spacing w:before="120"/>
        <w:ind w:left="0" w:firstLine="567"/>
        <w:rPr>
          <w:b/>
          <w:bCs/>
          <w:color w:val="FF0000"/>
          <w:lang w:val="ro-RO"/>
        </w:rPr>
      </w:pPr>
      <w:r w:rsidRPr="002A776C">
        <w:t>Общие актуализированные затраты инвестиционного проекта состоят из расходов на инвестирование и расходов на содержание и эксплуатацию электростанции, производящей электроэнергию из возобновляемых источников, и рассчитываются согласно формуле:</w:t>
      </w:r>
    </w:p>
    <w:p w:rsidR="00F9488A" w:rsidRPr="002A776C" w:rsidRDefault="0052504A" w:rsidP="006D5705">
      <w:pPr>
        <w:pStyle w:val="a3"/>
        <w:tabs>
          <w:tab w:val="left" w:pos="851"/>
        </w:tabs>
        <w:spacing w:before="120"/>
        <w:ind w:left="567" w:firstLine="0"/>
        <w:jc w:val="center"/>
        <w:rPr>
          <w:lang w:val="ro-RO"/>
        </w:rPr>
      </w:pPr>
      <m:oMathPara>
        <m:oMath>
          <m:r>
            <w:rPr>
              <w:rFonts w:ascii="Cambria Math" w:hAnsi="Cambria Math"/>
              <w:lang w:val="ro-RO"/>
            </w:rPr>
            <m:t>CTA=I+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(C</m:t>
              </m:r>
            </m:e>
            <m:sub>
              <m:r>
                <w:rPr>
                  <w:rFonts w:ascii="Cambria Math" w:hAnsi="Cambria Math"/>
                  <w:lang w:val="ro-RO"/>
                </w:rPr>
                <m:t>fix</m:t>
              </m:r>
            </m:sub>
          </m:sSub>
          <m:r>
            <w:rPr>
              <w:rFonts w:ascii="Cambria Math" w:hAnsi="Cambria Math"/>
              <w:lang w:val="ro-R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lang w:val="ro-RO"/>
                </w:rPr>
                <m:t>var</m:t>
              </m:r>
            </m:sub>
          </m:sSub>
          <m:r>
            <w:rPr>
              <w:rFonts w:ascii="Cambria Math" w:hAnsi="Cambria Math"/>
              <w:lang w:val="ro-RO"/>
            </w:rPr>
            <m:t>)×</m:t>
          </m:r>
          <m:d>
            <m:dPr>
              <m:ctrlPr>
                <w:rPr>
                  <w:rFonts w:ascii="Cambria Math" w:hAnsi="Cambria Math"/>
                  <w:i/>
                  <w:lang w:val="ro-RO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o-RO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hAnsi="Cambria Math"/>
                          <w:lang w:val="ro-RO"/>
                        </w:rPr>
                        <m:t>-15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ro-RO"/>
                    </w:rPr>
                    <m:t>r</m:t>
                  </m:r>
                </m:den>
              </m:f>
            </m:e>
          </m:d>
          <m:r>
            <w:rPr>
              <w:rFonts w:ascii="Cambria Math" w:hAnsi="Cambria Math"/>
              <w:lang w:val="ro-RO"/>
            </w:rPr>
            <m:t xml:space="preserve">   (3)</m:t>
          </m:r>
        </m:oMath>
      </m:oMathPara>
    </w:p>
    <w:p w:rsidR="006D5705" w:rsidRPr="002A776C" w:rsidRDefault="0052504A" w:rsidP="006D5705">
      <w:pPr>
        <w:pStyle w:val="a3"/>
        <w:spacing w:before="120"/>
        <w:ind w:left="720" w:firstLine="0"/>
        <w:rPr>
          <w:lang w:val="ro-RO"/>
        </w:rPr>
      </w:pPr>
      <w:r w:rsidRPr="002A776C">
        <w:t xml:space="preserve">где: </w:t>
      </w:r>
    </w:p>
    <w:p w:rsidR="00686D7D" w:rsidRPr="002A776C" w:rsidRDefault="0052504A" w:rsidP="00F513AA">
      <w:pPr>
        <w:pStyle w:val="a3"/>
        <w:ind w:firstLine="709"/>
        <w:rPr>
          <w:lang w:val="ro-RO"/>
        </w:rPr>
      </w:pPr>
      <w:r w:rsidRPr="002A776C">
        <w:rPr>
          <w:i/>
          <w:iCs/>
        </w:rPr>
        <w:t>I</w:t>
      </w:r>
      <w:r w:rsidRPr="002A776C">
        <w:t xml:space="preserve"> - затраты на </w:t>
      </w:r>
      <w:proofErr w:type="spellStart"/>
      <w:proofErr w:type="gramStart"/>
      <w:r w:rsidRPr="002A776C">
        <w:t>на</w:t>
      </w:r>
      <w:proofErr w:type="spellEnd"/>
      <w:proofErr w:type="gramEnd"/>
      <w:r w:rsidRPr="002A776C">
        <w:t xml:space="preserve"> необходимые инвестиции, которые рассчитываются из следующего соотношения:</w:t>
      </w:r>
    </w:p>
    <w:p w:rsidR="004B329C" w:rsidRPr="002A776C" w:rsidRDefault="0052504A" w:rsidP="00666C2F">
      <w:pPr>
        <w:pStyle w:val="a3"/>
        <w:spacing w:before="120"/>
        <w:ind w:left="720" w:firstLine="0"/>
        <w:jc w:val="center"/>
        <w:rPr>
          <w:lang w:val="ro-RO"/>
        </w:rPr>
      </w:pPr>
      <m:oMathPara>
        <m:oMath>
          <m:r>
            <w:rPr>
              <w:rFonts w:ascii="Cambria Math" w:hAnsi="Cambria Math"/>
              <w:lang w:val="ro-RO"/>
            </w:rPr>
            <m:t>I=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i</m:t>
              </m:r>
            </m:e>
            <m:sub>
              <m:r>
                <w:rPr>
                  <w:rFonts w:ascii="Cambria Math" w:hAnsi="Cambria Math"/>
                  <w:lang w:val="ro-RO"/>
                </w:rPr>
                <m:t>w</m:t>
              </m:r>
            </m:sub>
          </m:sSub>
          <m:r>
            <w:rPr>
              <w:rFonts w:ascii="Cambria Math" w:hAnsi="Cambria Math"/>
              <w:lang w:val="ro-RO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P</m:t>
              </m:r>
            </m:e>
            <m:sub>
              <m:r>
                <w:rPr>
                  <w:rFonts w:ascii="Cambria Math" w:hAnsi="Cambria Math"/>
                  <w:lang w:val="ro-RO"/>
                </w:rPr>
                <m:t>inst</m:t>
              </m:r>
            </m:sub>
          </m:sSub>
          <m:r>
            <w:rPr>
              <w:rFonts w:ascii="Cambria Math" w:hAnsi="Cambria Math"/>
              <w:lang w:val="ro-RO"/>
            </w:rPr>
            <m:t xml:space="preserve">   (4)</m:t>
          </m:r>
        </m:oMath>
      </m:oMathPara>
    </w:p>
    <w:p w:rsidR="00F513AA" w:rsidRPr="002A776C" w:rsidRDefault="0052504A" w:rsidP="00F513AA">
      <w:pPr>
        <w:pStyle w:val="a3"/>
        <w:spacing w:before="120"/>
        <w:ind w:left="720" w:firstLine="0"/>
        <w:rPr>
          <w:lang w:val="ro-RO"/>
        </w:rPr>
      </w:pPr>
      <w:r w:rsidRPr="002A776C">
        <w:t xml:space="preserve">где: </w:t>
      </w:r>
    </w:p>
    <w:p w:rsidR="00F513AA" w:rsidRPr="002A776C" w:rsidRDefault="0052504A" w:rsidP="00F513AA">
      <w:pPr>
        <w:pStyle w:val="a3"/>
        <w:ind w:firstLine="709"/>
        <w:rPr>
          <w:lang w:val="ro-RO"/>
        </w:rPr>
      </w:pPr>
      <w:r w:rsidRPr="002A776C">
        <w:rPr>
          <w:i/>
          <w:iCs/>
        </w:rPr>
        <w:t>i</w:t>
      </w:r>
      <w:r w:rsidRPr="002A776C">
        <w:t xml:space="preserve"> </w:t>
      </w:r>
      <w:r w:rsidRPr="002A776C">
        <w:rPr>
          <w:i/>
          <w:iCs/>
          <w:vertAlign w:val="subscript"/>
        </w:rPr>
        <w:t>w</w:t>
      </w:r>
      <w:r w:rsidRPr="002A776C">
        <w:t xml:space="preserve"> - специфическая инвестиция, лей/кВт;</w:t>
      </w:r>
    </w:p>
    <w:p w:rsidR="00F513AA" w:rsidRPr="002A776C" w:rsidRDefault="0052504A" w:rsidP="00F513AA">
      <w:pPr>
        <w:pStyle w:val="a3"/>
        <w:ind w:firstLine="709"/>
        <w:rPr>
          <w:lang w:val="ro-RO"/>
        </w:rPr>
      </w:pPr>
      <w:proofErr w:type="spellStart"/>
      <w:r w:rsidRPr="002A776C">
        <w:rPr>
          <w:i/>
        </w:rPr>
        <w:lastRenderedPageBreak/>
        <w:t>P</w:t>
      </w:r>
      <w:r w:rsidRPr="002A776C">
        <w:rPr>
          <w:i/>
          <w:vertAlign w:val="subscript"/>
        </w:rPr>
        <w:t>inst</w:t>
      </w:r>
      <w:proofErr w:type="spellEnd"/>
      <w:r w:rsidRPr="002A776C">
        <w:t xml:space="preserve"> - установленная электрическая мощность электростанции, производящей электроэнергию из возобновляемых источников, кВт.</w:t>
      </w:r>
    </w:p>
    <w:p w:rsidR="00411331" w:rsidRPr="002A776C" w:rsidRDefault="0052504A" w:rsidP="00411331">
      <w:pPr>
        <w:pStyle w:val="a3"/>
        <w:spacing w:before="120"/>
        <w:ind w:firstLine="709"/>
        <w:rPr>
          <w:lang w:val="ro-RO"/>
        </w:rPr>
      </w:pPr>
      <w:proofErr w:type="spellStart"/>
      <w:r w:rsidRPr="002A776C">
        <w:rPr>
          <w:i/>
          <w:iCs/>
        </w:rPr>
        <w:t>C</w:t>
      </w:r>
      <w:r w:rsidRPr="002A776C">
        <w:rPr>
          <w:i/>
          <w:iCs/>
          <w:vertAlign w:val="subscript"/>
        </w:rPr>
        <w:t>fix</w:t>
      </w:r>
      <w:proofErr w:type="spellEnd"/>
      <w:r w:rsidRPr="002A776C">
        <w:t xml:space="preserve"> - среднегодовые фиксированные затраты на обслуживание и эксплуатацию электростанции, производящей электрическую энергию из возобновляемых источников, которые рассчитываются из следующего соотношения:</w:t>
      </w:r>
    </w:p>
    <w:p w:rsidR="004D0453" w:rsidRPr="002A776C" w:rsidRDefault="004C018E" w:rsidP="00411331">
      <w:pPr>
        <w:pStyle w:val="a3"/>
        <w:spacing w:before="120"/>
        <w:ind w:left="720" w:firstLine="0"/>
        <w:jc w:val="center"/>
        <w:rPr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lang w:val="ro-RO"/>
                </w:rPr>
                <m:t>fix</m:t>
              </m:r>
            </m:sub>
          </m:sSub>
          <m:r>
            <w:rPr>
              <w:rFonts w:ascii="Cambria Math" w:hAnsi="Cambria Math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lang w:val="ro-RO"/>
                </w:rPr>
                <m:t>fix</m:t>
              </m:r>
            </m:sub>
          </m:sSub>
          <m:r>
            <w:rPr>
              <w:rFonts w:ascii="Cambria Math" w:hAnsi="Cambria Math"/>
              <w:lang w:val="ro-RO"/>
            </w:rPr>
            <m:t>×I   (5)</m:t>
          </m:r>
        </m:oMath>
      </m:oMathPara>
    </w:p>
    <w:p w:rsidR="004D0453" w:rsidRPr="002A776C" w:rsidRDefault="0052504A" w:rsidP="004D0453">
      <w:pPr>
        <w:pStyle w:val="a3"/>
        <w:spacing w:before="120"/>
        <w:ind w:left="720" w:firstLine="0"/>
        <w:rPr>
          <w:lang w:val="ro-RO"/>
        </w:rPr>
      </w:pPr>
      <w:r w:rsidRPr="002A776C">
        <w:t xml:space="preserve">где: </w:t>
      </w:r>
    </w:p>
    <w:p w:rsidR="004D0453" w:rsidRPr="002A776C" w:rsidRDefault="0052504A" w:rsidP="00697307">
      <w:pPr>
        <w:pStyle w:val="a3"/>
        <w:ind w:firstLine="709"/>
        <w:rPr>
          <w:iCs/>
          <w:lang w:val="ro-RO"/>
        </w:rPr>
      </w:pPr>
      <w:proofErr w:type="spellStart"/>
      <w:r w:rsidRPr="002A776C">
        <w:rPr>
          <w:i/>
          <w:iCs/>
        </w:rPr>
        <w:t>k</w:t>
      </w:r>
      <w:r w:rsidRPr="002A776C">
        <w:rPr>
          <w:i/>
          <w:iCs/>
          <w:vertAlign w:val="subscript"/>
        </w:rPr>
        <w:t>fix</w:t>
      </w:r>
      <w:proofErr w:type="spellEnd"/>
      <w:r w:rsidRPr="002A776C">
        <w:rPr>
          <w:iCs/>
        </w:rPr>
        <w:t xml:space="preserve"> - специфические фиксированные затраты на содержание и эксплуатацию электростанции, производящей электрическую энергию из возобновляемых источников,  %/год;</w:t>
      </w:r>
    </w:p>
    <w:p w:rsidR="00D97A2E" w:rsidRPr="002A776C" w:rsidRDefault="0052504A" w:rsidP="007E438F">
      <w:pPr>
        <w:pStyle w:val="a3"/>
        <w:spacing w:before="120"/>
        <w:ind w:firstLine="709"/>
        <w:rPr>
          <w:lang w:val="ro-RO"/>
        </w:rPr>
      </w:pPr>
      <w:proofErr w:type="spellStart"/>
      <w:r w:rsidRPr="002A776C">
        <w:rPr>
          <w:i/>
          <w:iCs/>
        </w:rPr>
        <w:t>C</w:t>
      </w:r>
      <w:r w:rsidRPr="002A776C">
        <w:rPr>
          <w:i/>
          <w:iCs/>
          <w:vertAlign w:val="subscript"/>
        </w:rPr>
        <w:t>var</w:t>
      </w:r>
      <w:proofErr w:type="spellEnd"/>
      <w:r w:rsidRPr="002A776C">
        <w:t xml:space="preserve"> - среднегодовые переменные затраты на содержание и эксплуатацию электростанции, производящую электрическую энергию из возобновляемых источников, которые рассчитываются из следующего соотношения:</w:t>
      </w:r>
    </w:p>
    <w:p w:rsidR="004962A3" w:rsidRPr="002A776C" w:rsidRDefault="004C018E" w:rsidP="00662A5C">
      <w:pPr>
        <w:pStyle w:val="a3"/>
        <w:spacing w:before="120"/>
        <w:ind w:left="720" w:firstLine="0"/>
        <w:rPr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lang w:val="ro-RO"/>
                </w:rPr>
                <m:t>var</m:t>
              </m:r>
            </m:sub>
          </m:sSub>
          <m:r>
            <w:rPr>
              <w:rFonts w:ascii="Cambria Math" w:hAnsi="Cambria Math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lang w:val="ro-RO"/>
                </w:rPr>
                <m:t>var</m:t>
              </m:r>
            </m:sub>
          </m:sSub>
          <m:r>
            <w:rPr>
              <w:rFonts w:ascii="Cambria Math" w:hAnsi="Cambria Math"/>
              <w:lang w:val="ro-RO"/>
            </w:rPr>
            <m:t>×EL   (6)</m:t>
          </m:r>
        </m:oMath>
      </m:oMathPara>
    </w:p>
    <w:p w:rsidR="00666C2F" w:rsidRPr="002A776C" w:rsidRDefault="0052504A" w:rsidP="00666C2F">
      <w:pPr>
        <w:pStyle w:val="a3"/>
        <w:spacing w:before="120"/>
        <w:ind w:left="720" w:firstLine="0"/>
        <w:rPr>
          <w:lang w:val="ro-RO"/>
        </w:rPr>
      </w:pPr>
      <w:r w:rsidRPr="002A776C">
        <w:t xml:space="preserve">где: </w:t>
      </w:r>
    </w:p>
    <w:p w:rsidR="00666C2F" w:rsidRPr="002A776C" w:rsidRDefault="0052504A" w:rsidP="00666C2F">
      <w:pPr>
        <w:pStyle w:val="a3"/>
        <w:ind w:firstLine="709"/>
        <w:rPr>
          <w:lang w:val="ro-RO"/>
        </w:rPr>
      </w:pPr>
      <w:proofErr w:type="spellStart"/>
      <w:r w:rsidRPr="002A776C">
        <w:rPr>
          <w:i/>
          <w:iCs/>
        </w:rPr>
        <w:t>k</w:t>
      </w:r>
      <w:r w:rsidRPr="002A776C">
        <w:rPr>
          <w:i/>
          <w:iCs/>
          <w:vertAlign w:val="subscript"/>
        </w:rPr>
        <w:t>var</w:t>
      </w:r>
      <w:proofErr w:type="spellEnd"/>
      <w:r w:rsidRPr="002A776C">
        <w:t xml:space="preserve"> - специфические переменные затраты на обслуживание и эксплуатацию электростанции, использующей возобновляемые источники, которые включают в себя и расходы, связанные с топливом, необходимым для работы электростанции, при необходимости, лей/</w:t>
      </w:r>
      <w:proofErr w:type="spellStart"/>
      <w:r w:rsidRPr="002A776C">
        <w:t>кВтч</w:t>
      </w:r>
      <w:proofErr w:type="spellEnd"/>
      <w:r w:rsidRPr="002A776C">
        <w:t>.</w:t>
      </w:r>
    </w:p>
    <w:p w:rsidR="00E94F9B" w:rsidRPr="002A776C" w:rsidRDefault="0052504A" w:rsidP="00D14F13">
      <w:pPr>
        <w:pStyle w:val="a3"/>
        <w:numPr>
          <w:ilvl w:val="0"/>
          <w:numId w:val="5"/>
        </w:numPr>
        <w:tabs>
          <w:tab w:val="left" w:pos="851"/>
        </w:tabs>
        <w:spacing w:before="120"/>
        <w:ind w:left="0" w:firstLine="567"/>
        <w:rPr>
          <w:bCs/>
          <w:lang w:val="ro-RO"/>
        </w:rPr>
      </w:pPr>
      <w:r w:rsidRPr="002A776C">
        <w:rPr>
          <w:bCs/>
        </w:rPr>
        <w:t>Среднегодовой объем поставленной электроэнергии определяется в соответствии с соотношением:</w:t>
      </w:r>
    </w:p>
    <w:p w:rsidR="006C0DB8" w:rsidRPr="002A776C" w:rsidRDefault="0052504A" w:rsidP="006C0DB8">
      <w:pPr>
        <w:pStyle w:val="a3"/>
        <w:tabs>
          <w:tab w:val="left" w:pos="851"/>
        </w:tabs>
        <w:spacing w:before="120"/>
        <w:ind w:left="567" w:firstLine="0"/>
        <w:rPr>
          <w:lang w:val="ro-RO"/>
        </w:rPr>
      </w:pPr>
      <m:oMathPara>
        <m:oMath>
          <m:r>
            <w:rPr>
              <w:rFonts w:ascii="Cambria Math" w:hAnsi="Cambria Math"/>
              <w:lang w:val="ro-RO"/>
            </w:rPr>
            <m:t>EL=8760×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P</m:t>
              </m:r>
            </m:e>
            <m:sub>
              <m:r>
                <w:rPr>
                  <w:rFonts w:ascii="Cambria Math" w:hAnsi="Cambria Math"/>
                  <w:lang w:val="ro-RO"/>
                </w:rPr>
                <m:t>inst</m:t>
              </m:r>
            </m:sub>
          </m:sSub>
          <m:r>
            <w:rPr>
              <w:rFonts w:ascii="Cambria Math" w:hAnsi="Cambria Math"/>
              <w:lang w:val="ro-RO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lang w:val="ro-RO"/>
                </w:rPr>
                <m:t>w</m:t>
              </m:r>
            </m:sub>
          </m:sSub>
          <m:r>
            <w:rPr>
              <w:rFonts w:ascii="Cambria Math" w:hAnsi="Cambria Math"/>
              <w:lang w:val="ro-RO"/>
            </w:rPr>
            <m:t xml:space="preserve">    (7)</m:t>
          </m:r>
        </m:oMath>
      </m:oMathPara>
    </w:p>
    <w:p w:rsidR="006C0DB8" w:rsidRPr="002A776C" w:rsidRDefault="0052504A" w:rsidP="006C0DB8">
      <w:pPr>
        <w:pStyle w:val="a3"/>
        <w:spacing w:before="120"/>
        <w:ind w:left="720" w:firstLine="0"/>
        <w:rPr>
          <w:lang w:val="ro-RO"/>
        </w:rPr>
      </w:pPr>
      <w:r w:rsidRPr="002A776C">
        <w:t xml:space="preserve">где: </w:t>
      </w:r>
    </w:p>
    <w:p w:rsidR="006C0DB8" w:rsidRPr="002A776C" w:rsidRDefault="0052504A" w:rsidP="003E6714">
      <w:pPr>
        <w:pStyle w:val="a3"/>
        <w:tabs>
          <w:tab w:val="left" w:pos="851"/>
        </w:tabs>
        <w:ind w:firstLine="709"/>
        <w:rPr>
          <w:lang w:val="ro-RO"/>
        </w:rPr>
      </w:pPr>
      <w:proofErr w:type="spellStart"/>
      <w:proofErr w:type="gramStart"/>
      <w:r w:rsidRPr="002A776C">
        <w:rPr>
          <w:i/>
          <w:iCs/>
        </w:rPr>
        <w:t>k</w:t>
      </w:r>
      <w:r w:rsidRPr="002A776C">
        <w:rPr>
          <w:i/>
          <w:iCs/>
          <w:vertAlign w:val="subscript"/>
        </w:rPr>
        <w:t>w</w:t>
      </w:r>
      <w:proofErr w:type="spellEnd"/>
      <w:r w:rsidRPr="002A776C">
        <w:t xml:space="preserve"> - коэффициент мощности, который определяется как соотношение между количеством электроэнергии, которое может фактически быть произведено в отчетном году, и количеством электрической энергии, которое могло бы быть произведено, если бы электростанция работала на установленной мощности в течение всего периода соответствующего отчетного года, %.</w:t>
      </w:r>
      <w:proofErr w:type="gramEnd"/>
    </w:p>
    <w:p w:rsidR="005715D0" w:rsidRPr="002A776C" w:rsidRDefault="002E426B" w:rsidP="00AD6E7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before="120"/>
        <w:ind w:left="0" w:firstLine="567"/>
        <w:rPr>
          <w:bCs/>
          <w:lang w:val="ro-RO"/>
        </w:rPr>
      </w:pPr>
      <w:r>
        <w:rPr>
          <w:bCs/>
        </w:rPr>
        <w:t xml:space="preserve">Уровень </w:t>
      </w:r>
      <w:r w:rsidR="0052504A" w:rsidRPr="002A776C">
        <w:rPr>
          <w:bCs/>
        </w:rPr>
        <w:t xml:space="preserve"> рентабельности активов, сданных в эксплуатации в результате внесенных инвестиций, определяется в соответствии с методом  средневзвешенной стоимости капитала. Таким образом:</w:t>
      </w:r>
    </w:p>
    <w:p w:rsidR="007F36A0" w:rsidRPr="002A776C" w:rsidRDefault="0052504A" w:rsidP="007F36A0">
      <w:pPr>
        <w:pStyle w:val="a3"/>
        <w:tabs>
          <w:tab w:val="left" w:pos="851"/>
          <w:tab w:val="left" w:pos="993"/>
        </w:tabs>
        <w:spacing w:before="120"/>
        <w:ind w:left="720" w:firstLine="0"/>
        <w:rPr>
          <w:bCs/>
          <w:lang w:val="ro-RO"/>
        </w:rPr>
      </w:pPr>
      <m:oMathPara>
        <m:oMath>
          <m:r>
            <w:rPr>
              <w:rFonts w:ascii="Cambria Math" w:hAnsi="Cambria Math"/>
              <w:lang w:val="ro-RO"/>
            </w:rPr>
            <m:t>r=WACC=</m:t>
          </m:r>
          <m:f>
            <m:fPr>
              <m:ctrlPr>
                <w:rPr>
                  <w:rFonts w:ascii="Cambria Math" w:hAnsi="Cambria Math"/>
                  <w:bCs/>
                  <w:i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R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ro-RO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/>
                  <w:lang w:val="ro-RO"/>
                </w:rPr>
                <m:t>(1-t)</m:t>
              </m:r>
            </m:den>
          </m:f>
          <m:r>
            <w:rPr>
              <w:rFonts w:ascii="Cambria Math" w:hAnsi="Cambria Math"/>
              <w:lang w:val="ro-RO"/>
            </w:rPr>
            <m:t>×</m:t>
          </m:r>
          <m:f>
            <m:fPr>
              <m:ctrlPr>
                <w:rPr>
                  <w:rFonts w:ascii="Cambria Math" w:hAnsi="Cambria Math"/>
                  <w:bCs/>
                  <w:i/>
                  <w:lang w:val="ro-RO"/>
                </w:rPr>
              </m:ctrlPr>
            </m:fPr>
            <m:num>
              <m:r>
                <w:rPr>
                  <w:rFonts w:ascii="Cambria Math" w:hAnsi="Cambria Math"/>
                  <w:lang w:val="ro-RO"/>
                </w:rPr>
                <m:t>E</m:t>
              </m:r>
            </m:num>
            <m:den>
              <m:r>
                <w:rPr>
                  <w:rFonts w:ascii="Cambria Math" w:hAnsi="Cambria Math"/>
                  <w:lang w:val="ro-RO"/>
                </w:rPr>
                <m:t>E+D</m:t>
              </m:r>
            </m:den>
          </m:f>
          <m:r>
            <w:rPr>
              <w:rFonts w:ascii="Cambria Math" w:hAnsi="Cambria Math"/>
              <w:lang w:val="ro-RO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R</m:t>
              </m:r>
            </m:e>
            <m:sub>
              <m:r>
                <w:rPr>
                  <w:rFonts w:ascii="Cambria Math" w:hAnsi="Cambria Math"/>
                  <w:lang w:val="ro-RO"/>
                </w:rPr>
                <m:t>d</m:t>
              </m:r>
            </m:sub>
          </m:sSub>
          <m:r>
            <w:rPr>
              <w:rFonts w:ascii="Cambria Math" w:hAnsi="Cambria Math"/>
              <w:lang w:val="ro-RO"/>
            </w:rPr>
            <m:t>×</m:t>
          </m:r>
          <m:f>
            <m:fPr>
              <m:ctrlPr>
                <w:rPr>
                  <w:rFonts w:ascii="Cambria Math" w:hAnsi="Cambria Math"/>
                  <w:bCs/>
                  <w:i/>
                  <w:lang w:val="ro-RO"/>
                </w:rPr>
              </m:ctrlPr>
            </m:fPr>
            <m:num>
              <m:r>
                <w:rPr>
                  <w:rFonts w:ascii="Cambria Math" w:hAnsi="Cambria Math"/>
                  <w:lang w:val="ro-RO"/>
                </w:rPr>
                <m:t>D</m:t>
              </m:r>
            </m:num>
            <m:den>
              <m:r>
                <w:rPr>
                  <w:rFonts w:ascii="Cambria Math" w:hAnsi="Cambria Math"/>
                  <w:lang w:val="ro-RO"/>
                </w:rPr>
                <m:t>E+D</m:t>
              </m:r>
            </m:den>
          </m:f>
          <m:r>
            <w:rPr>
              <w:rFonts w:ascii="Cambria Math" w:hAnsi="Cambria Math"/>
              <w:lang w:val="ro-RO"/>
            </w:rPr>
            <m:t xml:space="preserve">    (8)</m:t>
          </m:r>
        </m:oMath>
      </m:oMathPara>
    </w:p>
    <w:p w:rsidR="007F36A0" w:rsidRPr="002A776C" w:rsidRDefault="0052504A" w:rsidP="00AD6E70">
      <w:pPr>
        <w:pStyle w:val="a3"/>
        <w:tabs>
          <w:tab w:val="left" w:pos="851"/>
          <w:tab w:val="left" w:pos="993"/>
        </w:tabs>
        <w:spacing w:before="120"/>
        <w:ind w:left="709" w:firstLine="0"/>
        <w:rPr>
          <w:bCs/>
          <w:lang w:val="ro-RO"/>
        </w:rPr>
      </w:pPr>
      <w:r w:rsidRPr="002A776C">
        <w:rPr>
          <w:bCs/>
        </w:rPr>
        <w:t>где:</w:t>
      </w:r>
    </w:p>
    <w:p w:rsidR="005715D0" w:rsidRPr="002A776C" w:rsidRDefault="0052504A" w:rsidP="00AD6E70">
      <w:pPr>
        <w:pStyle w:val="a3"/>
        <w:tabs>
          <w:tab w:val="left" w:pos="851"/>
          <w:tab w:val="left" w:pos="993"/>
        </w:tabs>
        <w:spacing w:before="120"/>
        <w:ind w:firstLine="709"/>
        <w:rPr>
          <w:bCs/>
          <w:lang w:val="ro-RO"/>
        </w:rPr>
      </w:pPr>
      <w:proofErr w:type="spellStart"/>
      <w:proofErr w:type="gramStart"/>
      <w:r w:rsidRPr="002A776C">
        <w:rPr>
          <w:bCs/>
          <w:i/>
        </w:rPr>
        <w:t>R</w:t>
      </w:r>
      <w:proofErr w:type="gramEnd"/>
      <w:r w:rsidRPr="002A776C">
        <w:rPr>
          <w:bCs/>
          <w:i/>
          <w:vertAlign w:val="subscript"/>
        </w:rPr>
        <w:t>е</w:t>
      </w:r>
      <w:proofErr w:type="spellEnd"/>
      <w:r w:rsidRPr="002A776C">
        <w:rPr>
          <w:bCs/>
        </w:rPr>
        <w:t xml:space="preserve"> - стоимость собственного капитала, %, которая рассчитывается на основе модели CAMP (модель ценообразования капитальных активов), согласно формуле:</w:t>
      </w:r>
    </w:p>
    <w:p w:rsidR="005715D0" w:rsidRPr="002A776C" w:rsidRDefault="004C018E" w:rsidP="005715D0">
      <w:pPr>
        <w:pStyle w:val="a3"/>
        <w:tabs>
          <w:tab w:val="left" w:pos="851"/>
          <w:tab w:val="left" w:pos="993"/>
        </w:tabs>
        <w:spacing w:before="120"/>
        <w:ind w:left="360" w:firstLine="0"/>
        <w:rPr>
          <w:bCs/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R</m:t>
              </m:r>
            </m:e>
            <m:sub>
              <m:r>
                <w:rPr>
                  <w:rFonts w:ascii="Cambria Math" w:hAnsi="Cambria Math"/>
                  <w:lang w:val="ro-RO"/>
                </w:rPr>
                <m:t>e</m:t>
              </m:r>
            </m:sub>
          </m:sSub>
          <m:r>
            <w:rPr>
              <w:rFonts w:ascii="Cambria Math" w:hAnsi="Cambria Math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r</m:t>
              </m:r>
            </m:e>
            <m:sub>
              <m:r>
                <w:rPr>
                  <w:rFonts w:ascii="Cambria Math" w:hAnsi="Cambria Math"/>
                  <w:lang w:val="ro-RO"/>
                </w:rPr>
                <m:t>e</m:t>
              </m:r>
            </m:sub>
          </m:sSub>
          <m:r>
            <w:rPr>
              <w:rFonts w:ascii="Cambria Math" w:hAnsi="Cambria Math"/>
              <w:lang w:val="ro-RO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r</m:t>
              </m:r>
            </m:e>
            <m:sub>
              <m:r>
                <w:rPr>
                  <w:rFonts w:ascii="Cambria Math" w:hAnsi="Cambria Math"/>
                  <w:lang w:val="ro-RO"/>
                </w:rPr>
                <m:t>t</m:t>
              </m:r>
            </m:sub>
          </m:sSub>
          <m:r>
            <w:rPr>
              <w:rFonts w:ascii="Cambria Math" w:hAnsi="Cambria Math"/>
              <w:lang w:val="ro-RO"/>
            </w:rPr>
            <m:t xml:space="preserve">    (9)</m:t>
          </m:r>
        </m:oMath>
      </m:oMathPara>
    </w:p>
    <w:p w:rsidR="005715D0" w:rsidRPr="002A776C" w:rsidRDefault="0052504A" w:rsidP="00AD6E70">
      <w:pPr>
        <w:pStyle w:val="a3"/>
        <w:tabs>
          <w:tab w:val="left" w:pos="851"/>
          <w:tab w:val="left" w:pos="993"/>
        </w:tabs>
        <w:spacing w:before="120"/>
        <w:ind w:firstLine="709"/>
        <w:rPr>
          <w:bCs/>
          <w:lang w:val="ro-RO"/>
        </w:rPr>
      </w:pPr>
      <w:r w:rsidRPr="002A776C">
        <w:rPr>
          <w:bCs/>
        </w:rPr>
        <w:t xml:space="preserve">где: </w:t>
      </w:r>
    </w:p>
    <w:p w:rsidR="005715D0" w:rsidRPr="002A776C" w:rsidRDefault="0052504A" w:rsidP="007023CD">
      <w:pPr>
        <w:pStyle w:val="a3"/>
        <w:tabs>
          <w:tab w:val="left" w:pos="851"/>
          <w:tab w:val="left" w:pos="993"/>
        </w:tabs>
        <w:ind w:firstLine="709"/>
        <w:rPr>
          <w:bCs/>
          <w:lang w:val="ro-RO"/>
        </w:rPr>
      </w:pPr>
      <w:proofErr w:type="spellStart"/>
      <w:proofErr w:type="gramStart"/>
      <w:r w:rsidRPr="002A776C">
        <w:rPr>
          <w:bCs/>
          <w:i/>
        </w:rPr>
        <w:t>r</w:t>
      </w:r>
      <w:proofErr w:type="gramEnd"/>
      <w:r w:rsidRPr="002A776C">
        <w:rPr>
          <w:bCs/>
          <w:i/>
          <w:vertAlign w:val="subscript"/>
        </w:rPr>
        <w:t>е</w:t>
      </w:r>
      <w:proofErr w:type="spellEnd"/>
      <w:r w:rsidRPr="002A776C">
        <w:rPr>
          <w:bCs/>
        </w:rPr>
        <w:t xml:space="preserve"> - </w:t>
      </w:r>
      <w:proofErr w:type="spellStart"/>
      <w:r w:rsidRPr="002A776C">
        <w:rPr>
          <w:bCs/>
        </w:rPr>
        <w:t>безрисковая</w:t>
      </w:r>
      <w:proofErr w:type="spellEnd"/>
      <w:r w:rsidRPr="002A776C">
        <w:rPr>
          <w:bCs/>
        </w:rPr>
        <w:t xml:space="preserve"> норма прибыли. Настоящая Методология предусматривает, что </w:t>
      </w:r>
      <w:proofErr w:type="spellStart"/>
      <w:r w:rsidRPr="002A776C">
        <w:rPr>
          <w:bCs/>
        </w:rPr>
        <w:t>безрисковая</w:t>
      </w:r>
      <w:proofErr w:type="spellEnd"/>
      <w:r w:rsidRPr="002A776C">
        <w:rPr>
          <w:bCs/>
        </w:rPr>
        <w:t xml:space="preserve"> норма прибыли будет применяться на уровне</w:t>
      </w:r>
      <w:proofErr w:type="gramStart"/>
      <w:r w:rsidRPr="002A776C">
        <w:rPr>
          <w:bCs/>
        </w:rPr>
        <w:t>1</w:t>
      </w:r>
      <w:proofErr w:type="gramEnd"/>
      <w:r w:rsidRPr="002A776C">
        <w:rPr>
          <w:bCs/>
        </w:rPr>
        <w:t xml:space="preserve">,84%. Это соответствует среднему показателю за 2016 год казначейских ценных бумаг США с 10-летним сроком погашения, опубликованному Казначейством США. </w:t>
      </w:r>
    </w:p>
    <w:p w:rsidR="005715D0" w:rsidRPr="002A776C" w:rsidRDefault="0052504A" w:rsidP="00AD6E70">
      <w:pPr>
        <w:pStyle w:val="a3"/>
        <w:tabs>
          <w:tab w:val="left" w:pos="851"/>
          <w:tab w:val="left" w:pos="993"/>
        </w:tabs>
        <w:ind w:firstLine="709"/>
        <w:rPr>
          <w:bCs/>
          <w:lang w:val="ro-RO"/>
        </w:rPr>
      </w:pPr>
      <w:proofErr w:type="spellStart"/>
      <w:r w:rsidRPr="002A776C">
        <w:rPr>
          <w:bCs/>
          <w:i/>
        </w:rPr>
        <w:t>r</w:t>
      </w:r>
      <w:r w:rsidRPr="002A776C">
        <w:rPr>
          <w:bCs/>
          <w:i/>
          <w:vertAlign w:val="subscript"/>
        </w:rPr>
        <w:t>t</w:t>
      </w:r>
      <w:proofErr w:type="spellEnd"/>
      <w:r w:rsidRPr="002A776C">
        <w:rPr>
          <w:bCs/>
        </w:rPr>
        <w:t xml:space="preserve"> </w:t>
      </w:r>
      <w:r w:rsidR="00500F77">
        <w:rPr>
          <w:bCs/>
        </w:rPr>
        <w:t>–</w:t>
      </w:r>
      <w:r w:rsidRPr="002A776C">
        <w:rPr>
          <w:bCs/>
        </w:rPr>
        <w:t xml:space="preserve"> </w:t>
      </w:r>
      <w:r w:rsidR="00500F77">
        <w:rPr>
          <w:bCs/>
        </w:rPr>
        <w:t xml:space="preserve"> уровень </w:t>
      </w:r>
      <w:r w:rsidRPr="002A776C">
        <w:rPr>
          <w:bCs/>
        </w:rPr>
        <w:t xml:space="preserve"> риска, характерный для Республики Молдова. Настоящая Методология предусматривает, что показатель риска, характерный для Республики Молдова будет использоваться на уровне 9,25%, соответствующем показателю риска для Республики Молдова, отраженному в статистических публикациях DAMODARAN за 2016 год.</w:t>
      </w:r>
    </w:p>
    <w:p w:rsidR="005715D0" w:rsidRPr="002A776C" w:rsidRDefault="0052504A" w:rsidP="007023CD">
      <w:pPr>
        <w:pStyle w:val="a3"/>
        <w:tabs>
          <w:tab w:val="left" w:pos="851"/>
          <w:tab w:val="left" w:pos="993"/>
        </w:tabs>
        <w:spacing w:before="120"/>
        <w:ind w:firstLine="709"/>
        <w:rPr>
          <w:bCs/>
          <w:lang w:val="ro-RO"/>
        </w:rPr>
      </w:pPr>
      <w:r w:rsidRPr="002A776C">
        <w:rPr>
          <w:bCs/>
          <w:i/>
        </w:rPr>
        <w:t>t</w:t>
      </w:r>
      <w:r w:rsidRPr="002A776C">
        <w:rPr>
          <w:bCs/>
        </w:rPr>
        <w:t xml:space="preserve"> - ставка налога на прибыль, применяемая к предприятию;</w:t>
      </w:r>
    </w:p>
    <w:p w:rsidR="005715D0" w:rsidRPr="002A776C" w:rsidRDefault="0052504A" w:rsidP="007023CD">
      <w:pPr>
        <w:pStyle w:val="a3"/>
        <w:tabs>
          <w:tab w:val="left" w:pos="851"/>
          <w:tab w:val="left" w:pos="993"/>
        </w:tabs>
        <w:spacing w:before="120"/>
        <w:ind w:firstLine="709"/>
        <w:rPr>
          <w:bCs/>
          <w:lang w:val="ro-RO"/>
        </w:rPr>
      </w:pPr>
      <w:r w:rsidRPr="002A776C">
        <w:rPr>
          <w:bCs/>
          <w:i/>
        </w:rPr>
        <w:t>Е</w:t>
      </w:r>
      <w:r w:rsidRPr="002A776C">
        <w:rPr>
          <w:bCs/>
        </w:rPr>
        <w:t xml:space="preserve"> - собственный капитал;</w:t>
      </w:r>
    </w:p>
    <w:p w:rsidR="005715D0" w:rsidRPr="002A776C" w:rsidRDefault="0052504A" w:rsidP="007023CD">
      <w:pPr>
        <w:pStyle w:val="a3"/>
        <w:tabs>
          <w:tab w:val="left" w:pos="851"/>
          <w:tab w:val="left" w:pos="993"/>
        </w:tabs>
        <w:spacing w:before="120"/>
        <w:ind w:firstLine="709"/>
        <w:rPr>
          <w:bCs/>
          <w:lang w:val="ro-RO"/>
        </w:rPr>
      </w:pPr>
      <w:r w:rsidRPr="002A776C">
        <w:rPr>
          <w:bCs/>
          <w:i/>
        </w:rPr>
        <w:lastRenderedPageBreak/>
        <w:t>D</w:t>
      </w:r>
      <w:r w:rsidRPr="002A776C">
        <w:rPr>
          <w:bCs/>
        </w:rPr>
        <w:t xml:space="preserve"> - заемный капитал;</w:t>
      </w:r>
    </w:p>
    <w:p w:rsidR="005715D0" w:rsidRPr="002A776C" w:rsidRDefault="0052504A" w:rsidP="00AD6E70">
      <w:pPr>
        <w:pStyle w:val="a3"/>
        <w:tabs>
          <w:tab w:val="left" w:pos="851"/>
          <w:tab w:val="left" w:pos="993"/>
        </w:tabs>
        <w:ind w:firstLine="709"/>
        <w:rPr>
          <w:bCs/>
          <w:lang w:val="ro-RO"/>
        </w:rPr>
      </w:pPr>
      <w:r w:rsidRPr="002A776C">
        <w:rPr>
          <w:bCs/>
        </w:rPr>
        <w:t xml:space="preserve">Методология предусматривает, что </w:t>
      </w:r>
      <w:proofErr w:type="gramStart"/>
      <w:r w:rsidRPr="002A776C">
        <w:rPr>
          <w:bCs/>
        </w:rPr>
        <w:t xml:space="preserve">оптимальная структура </w:t>
      </w:r>
      <w:r w:rsidR="00500F77">
        <w:rPr>
          <w:bCs/>
        </w:rPr>
        <w:t xml:space="preserve"> вложенных </w:t>
      </w:r>
      <w:r w:rsidRPr="002A776C">
        <w:rPr>
          <w:bCs/>
        </w:rPr>
        <w:t xml:space="preserve"> инвестиций, используемая при расчете </w:t>
      </w:r>
      <w:r w:rsidR="00065AC7">
        <w:rPr>
          <w:bCs/>
        </w:rPr>
        <w:t xml:space="preserve"> </w:t>
      </w:r>
      <w:proofErr w:type="spellStart"/>
      <w:r w:rsidR="00065AC7">
        <w:rPr>
          <w:bCs/>
        </w:rPr>
        <w:t>уровеня</w:t>
      </w:r>
      <w:proofErr w:type="spellEnd"/>
      <w:r w:rsidRPr="002A776C">
        <w:rPr>
          <w:bCs/>
        </w:rPr>
        <w:t xml:space="preserve"> рентабельности </w:t>
      </w:r>
      <w:r w:rsidR="00065AC7">
        <w:rPr>
          <w:bCs/>
        </w:rPr>
        <w:t>достигнет</w:t>
      </w:r>
      <w:proofErr w:type="gramEnd"/>
      <w:r w:rsidR="00065AC7">
        <w:rPr>
          <w:bCs/>
        </w:rPr>
        <w:t xml:space="preserve">  </w:t>
      </w:r>
      <w:r w:rsidRPr="002A776C">
        <w:rPr>
          <w:bCs/>
        </w:rPr>
        <w:t>35% из собственных средств и 65% из кредитов.</w:t>
      </w:r>
    </w:p>
    <w:p w:rsidR="009B413B" w:rsidRPr="002A776C" w:rsidRDefault="0052504A" w:rsidP="00AD6E70">
      <w:pPr>
        <w:pStyle w:val="a3"/>
        <w:tabs>
          <w:tab w:val="left" w:pos="851"/>
          <w:tab w:val="left" w:pos="993"/>
        </w:tabs>
        <w:spacing w:before="120"/>
        <w:ind w:firstLine="709"/>
        <w:rPr>
          <w:bCs/>
          <w:lang w:val="ro-RO"/>
        </w:rPr>
      </w:pPr>
      <w:proofErr w:type="spellStart"/>
      <w:r w:rsidRPr="002A776C">
        <w:rPr>
          <w:bCs/>
          <w:i/>
        </w:rPr>
        <w:t>R</w:t>
      </w:r>
      <w:r w:rsidRPr="002A776C">
        <w:rPr>
          <w:bCs/>
          <w:i/>
          <w:vertAlign w:val="subscript"/>
        </w:rPr>
        <w:t>d</w:t>
      </w:r>
      <w:proofErr w:type="spellEnd"/>
      <w:r w:rsidRPr="002A776C">
        <w:rPr>
          <w:bCs/>
        </w:rPr>
        <w:t xml:space="preserve"> - стоимость заемного капитала производителя электрической энергии из возобновляемых источников. Настоящая Методология предусматривает, что стоимость заемного капитала будет применяться на уровне 5,95%. Это значение соответствует средневзвешенной процентной ставке по кредитам, предоставленным юридическим лицам в иностранной валюте на срок более 12 месяцев в 2016 году, опубликованной Национальным Банком Молдовы в разделе: «Средневзвешенные процентные ставки по вновь выданным кредитам и вновь привлеченным депозитам и связанные с ними объемы».</w:t>
      </w:r>
    </w:p>
    <w:p w:rsidR="00C075C4" w:rsidRPr="002A776C" w:rsidRDefault="0052504A" w:rsidP="004703E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before="120"/>
        <w:ind w:left="0" w:firstLine="567"/>
        <w:rPr>
          <w:bCs/>
          <w:lang w:val="ro-RO"/>
        </w:rPr>
      </w:pPr>
      <w:r w:rsidRPr="002A776C">
        <w:rPr>
          <w:bCs/>
        </w:rPr>
        <w:t xml:space="preserve">Значения </w:t>
      </w:r>
      <w:proofErr w:type="spellStart"/>
      <w:r w:rsidRPr="002A776C">
        <w:rPr>
          <w:bCs/>
          <w:i/>
        </w:rPr>
        <w:t>i</w:t>
      </w:r>
      <w:r w:rsidRPr="002A776C">
        <w:rPr>
          <w:bCs/>
          <w:i/>
          <w:vertAlign w:val="subscript"/>
        </w:rPr>
        <w:t>w</w:t>
      </w:r>
      <w:proofErr w:type="spellEnd"/>
      <w:r w:rsidRPr="002A776C">
        <w:rPr>
          <w:bCs/>
        </w:rPr>
        <w:t xml:space="preserve">, </w:t>
      </w:r>
      <w:proofErr w:type="spellStart"/>
      <w:r w:rsidRPr="002A776C">
        <w:rPr>
          <w:i/>
          <w:iCs/>
        </w:rPr>
        <w:t>k</w:t>
      </w:r>
      <w:r w:rsidRPr="002A776C">
        <w:rPr>
          <w:i/>
          <w:iCs/>
          <w:vertAlign w:val="subscript"/>
        </w:rPr>
        <w:t>fix</w:t>
      </w:r>
      <w:proofErr w:type="spellEnd"/>
      <w:r w:rsidRPr="002A776C">
        <w:rPr>
          <w:bCs/>
        </w:rPr>
        <w:t xml:space="preserve">, </w:t>
      </w:r>
      <w:proofErr w:type="spellStart"/>
      <w:r w:rsidRPr="002A776C">
        <w:rPr>
          <w:i/>
          <w:iCs/>
        </w:rPr>
        <w:t>k</w:t>
      </w:r>
      <w:r w:rsidRPr="002A776C">
        <w:rPr>
          <w:i/>
          <w:iCs/>
          <w:vertAlign w:val="subscript"/>
        </w:rPr>
        <w:t>var</w:t>
      </w:r>
      <w:proofErr w:type="spellEnd"/>
      <w:r w:rsidRPr="002A776C">
        <w:rPr>
          <w:bCs/>
        </w:rPr>
        <w:t xml:space="preserve"> и </w:t>
      </w:r>
      <w:proofErr w:type="spellStart"/>
      <w:r w:rsidRPr="002A776C">
        <w:rPr>
          <w:i/>
          <w:iCs/>
        </w:rPr>
        <w:t>k</w:t>
      </w:r>
      <w:r w:rsidRPr="002A776C">
        <w:rPr>
          <w:i/>
          <w:iCs/>
          <w:vertAlign w:val="subscript"/>
        </w:rPr>
        <w:t>w</w:t>
      </w:r>
      <w:proofErr w:type="spellEnd"/>
      <w:r w:rsidRPr="002A776C">
        <w:rPr>
          <w:bCs/>
        </w:rPr>
        <w:t xml:space="preserve"> утверждаются ежегодно Административным советом Агентства и публикуются в Официальном мониторе Республики Молдова не позднее 1 марта, для каждой технологии производства электроэнергии из возобновляемых источников энергии и по категориям емкости, в случае необходимости.</w:t>
      </w:r>
    </w:p>
    <w:p w:rsidR="004703E6" w:rsidRPr="002A776C" w:rsidRDefault="004C018E" w:rsidP="004703E6">
      <w:pPr>
        <w:pStyle w:val="a3"/>
        <w:tabs>
          <w:tab w:val="left" w:pos="851"/>
          <w:tab w:val="left" w:pos="993"/>
        </w:tabs>
        <w:spacing w:before="120"/>
        <w:ind w:left="567" w:firstLine="0"/>
        <w:rPr>
          <w:bCs/>
          <w:lang w:val="ro-RO"/>
        </w:rPr>
      </w:pPr>
    </w:p>
    <w:p w:rsidR="006367C0" w:rsidRPr="002A776C" w:rsidRDefault="0052504A">
      <w:pPr>
        <w:pStyle w:val="a3"/>
        <w:rPr>
          <w:color w:val="FF0000"/>
          <w:lang w:val="ro-RO"/>
        </w:rPr>
      </w:pPr>
      <w:r w:rsidRPr="002A776C">
        <w:rPr>
          <w:color w:val="FF0000"/>
          <w:lang w:val="ro-RO"/>
        </w:rPr>
        <w:t> </w:t>
      </w:r>
    </w:p>
    <w:p w:rsidR="0043583E" w:rsidRPr="002A776C" w:rsidRDefault="0052504A">
      <w:pPr>
        <w:pStyle w:val="cp"/>
        <w:rPr>
          <w:lang w:val="ro-RO"/>
        </w:rPr>
      </w:pPr>
      <w:r w:rsidRPr="002A776C">
        <w:t>Раздел 3</w:t>
      </w:r>
    </w:p>
    <w:p w:rsidR="006367C0" w:rsidRPr="002A776C" w:rsidRDefault="0052504A">
      <w:pPr>
        <w:pStyle w:val="cp"/>
        <w:rPr>
          <w:lang w:val="ro-RO"/>
        </w:rPr>
      </w:pPr>
      <w:r w:rsidRPr="002A776C">
        <w:t>УТВЕРЖДЕНИЕ И КОРРЕКТИРОВКА ФИКСИРОВАННЫХ ТАРИФОВ И ЦЕН НА ЭЛЕКТРИЧЕСКУЮ ЭНЕРГИЮ, ПРОИЗВЕДЕННУЮ ИЗ ВОЗОБНОВЛЯЕМЫХ ИСТОЧНИКОВ</w:t>
      </w:r>
    </w:p>
    <w:p w:rsidR="006367C0" w:rsidRPr="002A776C" w:rsidRDefault="0052504A" w:rsidP="00F44FB4">
      <w:pPr>
        <w:pStyle w:val="a3"/>
        <w:numPr>
          <w:ilvl w:val="0"/>
          <w:numId w:val="5"/>
        </w:numPr>
        <w:tabs>
          <w:tab w:val="left" w:pos="993"/>
        </w:tabs>
        <w:spacing w:before="120"/>
        <w:ind w:left="0" w:firstLine="567"/>
        <w:rPr>
          <w:lang w:val="ro-RO"/>
        </w:rPr>
      </w:pPr>
      <w:r w:rsidRPr="002A776C">
        <w:t>Фиксированные тарифы утверждаются ежегодно Административным советом НАРЭ и публикуются в Официальном мониторе Республики Молдова не позднее 1 марта. Фиксированные тарифы, утвержденные в год "n", применяются в течение 15 лет от даты введения в эксплуатацию электростанции, которая производит электроэнергию из возобновляемых источников только для производителей, которые получили в году "n" статус правомочного производителя.</w:t>
      </w:r>
    </w:p>
    <w:p w:rsidR="00F44FB4" w:rsidRPr="002A776C" w:rsidRDefault="0052504A" w:rsidP="00F44FB4">
      <w:pPr>
        <w:pStyle w:val="a3"/>
        <w:numPr>
          <w:ilvl w:val="0"/>
          <w:numId w:val="5"/>
        </w:numPr>
        <w:tabs>
          <w:tab w:val="left" w:pos="993"/>
        </w:tabs>
        <w:spacing w:before="120"/>
        <w:ind w:left="0" w:firstLine="567"/>
        <w:rPr>
          <w:lang w:val="ro-RO"/>
        </w:rPr>
      </w:pPr>
      <w:r w:rsidRPr="002A776C">
        <w:t>Предельные цены на электрическую энергию из возобновляемых источников, которые будут использованы для организации тендеров, рассчитываются и предлагаются Правительству ежегодно, не позднее 1 марта.</w:t>
      </w:r>
    </w:p>
    <w:p w:rsidR="00F44FB4" w:rsidRPr="002A776C" w:rsidRDefault="0052504A" w:rsidP="00674161">
      <w:pPr>
        <w:pStyle w:val="a3"/>
        <w:numPr>
          <w:ilvl w:val="0"/>
          <w:numId w:val="5"/>
        </w:numPr>
        <w:tabs>
          <w:tab w:val="left" w:pos="993"/>
        </w:tabs>
        <w:spacing w:before="120"/>
        <w:ind w:left="0" w:firstLine="567"/>
        <w:rPr>
          <w:lang w:val="ro-RO"/>
        </w:rPr>
      </w:pPr>
      <w:r w:rsidRPr="002A776C">
        <w:t xml:space="preserve">Фиксированные тарифы, утвержденные в соответствии с настоящей Методологией, и цены, установленные в ходе торгов, </w:t>
      </w:r>
      <w:r w:rsidR="00282911">
        <w:t xml:space="preserve">пересматриваются </w:t>
      </w:r>
      <w:r w:rsidRPr="002A776C">
        <w:t xml:space="preserve"> ежегодно в течение 15-летнего периода. Таким образом, начиная с 1 марта каждого года, следующего за годом ввода электростанции в эксплуатацию правомочным производителем,  фиксированные цены и цены, установленные в ходе торгов, будут индексироваться, исходя из динамики обменного курса национальной валюты по отношению к доллару США:</w:t>
      </w:r>
    </w:p>
    <w:p w:rsidR="00807E6F" w:rsidRPr="002A776C" w:rsidRDefault="004C018E" w:rsidP="00674161">
      <w:pPr>
        <w:pStyle w:val="a3"/>
        <w:tabs>
          <w:tab w:val="left" w:pos="993"/>
        </w:tabs>
        <w:spacing w:before="120"/>
        <w:ind w:left="567" w:firstLine="0"/>
        <w:rPr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T</m:t>
              </m:r>
            </m:e>
            <m:sub>
              <m:r>
                <w:rPr>
                  <w:rFonts w:ascii="Cambria Math" w:hAnsi="Cambria Math"/>
                  <w:lang w:val="ro-RO"/>
                </w:rPr>
                <m:t>n</m:t>
              </m:r>
            </m:sub>
          </m:sSub>
          <m:r>
            <w:rPr>
              <w:rFonts w:ascii="Cambria Math" w:hAnsi="Cambria Math"/>
              <w:lang w:val="ro-RO"/>
            </w:rPr>
            <m:t>= T×</m:t>
          </m:r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ro-RO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LeiD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LeiD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n-1</m:t>
                          </m:r>
                        </m:sub>
                      </m:sSub>
                    </m:den>
                  </m:f>
                </m:e>
              </m:d>
            </m:e>
          </m:nary>
          <m:r>
            <w:rPr>
              <w:rFonts w:ascii="Cambria Math" w:hAnsi="Cambria Math"/>
              <w:lang w:val="ro-RO"/>
            </w:rPr>
            <m:t xml:space="preserve">   (10)</m:t>
          </m:r>
        </m:oMath>
      </m:oMathPara>
    </w:p>
    <w:p w:rsidR="00BA1AEC" w:rsidRPr="002A776C" w:rsidRDefault="004C018E" w:rsidP="00674161">
      <w:pPr>
        <w:pStyle w:val="a3"/>
        <w:tabs>
          <w:tab w:val="left" w:pos="993"/>
        </w:tabs>
        <w:spacing w:before="120"/>
        <w:ind w:left="567" w:firstLine="0"/>
        <w:rPr>
          <w:lang w:val="ro-RO"/>
        </w:rPr>
      </w:pPr>
    </w:p>
    <w:p w:rsidR="006367C0" w:rsidRPr="002A776C" w:rsidRDefault="0052504A" w:rsidP="00BA1AEC">
      <w:pPr>
        <w:pStyle w:val="a3"/>
        <w:ind w:firstLine="709"/>
        <w:rPr>
          <w:lang w:val="ro-RO"/>
        </w:rPr>
      </w:pPr>
      <w:r w:rsidRPr="002A776C">
        <w:t>где:</w:t>
      </w:r>
    </w:p>
    <w:p w:rsidR="00BA1AEC" w:rsidRPr="002A776C" w:rsidRDefault="0052504A" w:rsidP="00BA1AEC">
      <w:pPr>
        <w:ind w:firstLine="567"/>
        <w:jc w:val="both"/>
        <w:rPr>
          <w:lang w:val="ro-RO"/>
        </w:rPr>
      </w:pPr>
      <w:proofErr w:type="spellStart"/>
      <w:r w:rsidRPr="002A776C">
        <w:rPr>
          <w:i/>
        </w:rPr>
        <w:t>LeiD</w:t>
      </w:r>
      <w:r w:rsidRPr="002A776C">
        <w:rPr>
          <w:i/>
          <w:vertAlign w:val="subscript"/>
        </w:rPr>
        <w:t>n</w:t>
      </w:r>
      <w:proofErr w:type="spellEnd"/>
      <w:r w:rsidRPr="002A776C">
        <w:t xml:space="preserve"> - официальный средний обменный курс молдавского лея по отношению к доллару США в году “n”, году, за который индексируются фиксированные тарифы или цены на электроэнергию, произведенную из возобновляемых источников, установленные в ходе торгов;</w:t>
      </w:r>
    </w:p>
    <w:p w:rsidR="00BA1AEC" w:rsidRPr="00AC5F3D" w:rsidRDefault="0052504A" w:rsidP="00AC5F3D">
      <w:pPr>
        <w:jc w:val="both"/>
      </w:pPr>
      <w:r w:rsidRPr="002A776C">
        <w:rPr>
          <w:i/>
        </w:rPr>
        <w:t>LeiD</w:t>
      </w:r>
      <w:r w:rsidRPr="002A776C">
        <w:rPr>
          <w:i/>
          <w:vertAlign w:val="subscript"/>
        </w:rPr>
        <w:t>n-1</w:t>
      </w:r>
      <w:r w:rsidRPr="002A776C">
        <w:t xml:space="preserve"> - официальный средний обменный курс молдавского лея по отношению к доллару США в предыдущем году (n-1).</w:t>
      </w:r>
    </w:p>
    <w:sectPr w:rsidR="00BA1AEC" w:rsidRPr="00AC5F3D" w:rsidSect="002D5B0D">
      <w:footerReference w:type="default" r:id="rId9"/>
      <w:pgSz w:w="11906" w:h="16838"/>
      <w:pgMar w:top="1440" w:right="567" w:bottom="28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8E" w:rsidRDefault="004C018E">
      <w:r>
        <w:separator/>
      </w:r>
    </w:p>
  </w:endnote>
  <w:endnote w:type="continuationSeparator" w:id="0">
    <w:p w:rsidR="004C018E" w:rsidRDefault="004C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2290"/>
    </w:sdtPr>
    <w:sdtEndPr>
      <w:rPr>
        <w:noProof/>
      </w:rPr>
    </w:sdtEndPr>
    <w:sdtContent>
      <w:p w:rsidR="00940C77" w:rsidRDefault="0052504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C77" w:rsidRDefault="004C01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8E" w:rsidRDefault="004C018E">
      <w:r>
        <w:separator/>
      </w:r>
    </w:p>
  </w:footnote>
  <w:footnote w:type="continuationSeparator" w:id="0">
    <w:p w:rsidR="004C018E" w:rsidRDefault="004C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E3D"/>
    <w:multiLevelType w:val="hybridMultilevel"/>
    <w:tmpl w:val="8E861EC2"/>
    <w:lvl w:ilvl="0" w:tplc="AEE642D0">
      <w:start w:val="6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A5E27AF8" w:tentative="1">
      <w:start w:val="1"/>
      <w:numFmt w:val="lowerLetter"/>
      <w:lvlText w:val="%2."/>
      <w:lvlJc w:val="left"/>
      <w:pPr>
        <w:ind w:left="1710" w:hanging="360"/>
      </w:pPr>
    </w:lvl>
    <w:lvl w:ilvl="2" w:tplc="F5F09C6A" w:tentative="1">
      <w:start w:val="1"/>
      <w:numFmt w:val="lowerRoman"/>
      <w:lvlText w:val="%3."/>
      <w:lvlJc w:val="right"/>
      <w:pPr>
        <w:ind w:left="2430" w:hanging="180"/>
      </w:pPr>
    </w:lvl>
    <w:lvl w:ilvl="3" w:tplc="F6DC06FA" w:tentative="1">
      <w:start w:val="1"/>
      <w:numFmt w:val="decimal"/>
      <w:lvlText w:val="%4."/>
      <w:lvlJc w:val="left"/>
      <w:pPr>
        <w:ind w:left="3150" w:hanging="360"/>
      </w:pPr>
    </w:lvl>
    <w:lvl w:ilvl="4" w:tplc="00E6F42C" w:tentative="1">
      <w:start w:val="1"/>
      <w:numFmt w:val="lowerLetter"/>
      <w:lvlText w:val="%5."/>
      <w:lvlJc w:val="left"/>
      <w:pPr>
        <w:ind w:left="3870" w:hanging="360"/>
      </w:pPr>
    </w:lvl>
    <w:lvl w:ilvl="5" w:tplc="BBFC218C" w:tentative="1">
      <w:start w:val="1"/>
      <w:numFmt w:val="lowerRoman"/>
      <w:lvlText w:val="%6."/>
      <w:lvlJc w:val="right"/>
      <w:pPr>
        <w:ind w:left="4590" w:hanging="180"/>
      </w:pPr>
    </w:lvl>
    <w:lvl w:ilvl="6" w:tplc="75F6C022" w:tentative="1">
      <w:start w:val="1"/>
      <w:numFmt w:val="decimal"/>
      <w:lvlText w:val="%7."/>
      <w:lvlJc w:val="left"/>
      <w:pPr>
        <w:ind w:left="5310" w:hanging="360"/>
      </w:pPr>
    </w:lvl>
    <w:lvl w:ilvl="7" w:tplc="80329192" w:tentative="1">
      <w:start w:val="1"/>
      <w:numFmt w:val="lowerLetter"/>
      <w:lvlText w:val="%8."/>
      <w:lvlJc w:val="left"/>
      <w:pPr>
        <w:ind w:left="6030" w:hanging="360"/>
      </w:pPr>
    </w:lvl>
    <w:lvl w:ilvl="8" w:tplc="1A4C3AB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4BB6575"/>
    <w:multiLevelType w:val="hybridMultilevel"/>
    <w:tmpl w:val="AE3CBCC4"/>
    <w:lvl w:ilvl="0" w:tplc="3BA20FB6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4A047B2" w:tentative="1">
      <w:start w:val="1"/>
      <w:numFmt w:val="lowerLetter"/>
      <w:lvlText w:val="%2."/>
      <w:lvlJc w:val="left"/>
      <w:pPr>
        <w:ind w:left="1647" w:hanging="360"/>
      </w:pPr>
    </w:lvl>
    <w:lvl w:ilvl="2" w:tplc="EE04BD40" w:tentative="1">
      <w:start w:val="1"/>
      <w:numFmt w:val="lowerRoman"/>
      <w:lvlText w:val="%3."/>
      <w:lvlJc w:val="right"/>
      <w:pPr>
        <w:ind w:left="2367" w:hanging="180"/>
      </w:pPr>
    </w:lvl>
    <w:lvl w:ilvl="3" w:tplc="D32605EC" w:tentative="1">
      <w:start w:val="1"/>
      <w:numFmt w:val="decimal"/>
      <w:lvlText w:val="%4."/>
      <w:lvlJc w:val="left"/>
      <w:pPr>
        <w:ind w:left="3087" w:hanging="360"/>
      </w:pPr>
    </w:lvl>
    <w:lvl w:ilvl="4" w:tplc="69AEACEC" w:tentative="1">
      <w:start w:val="1"/>
      <w:numFmt w:val="lowerLetter"/>
      <w:lvlText w:val="%5."/>
      <w:lvlJc w:val="left"/>
      <w:pPr>
        <w:ind w:left="3807" w:hanging="360"/>
      </w:pPr>
    </w:lvl>
    <w:lvl w:ilvl="5" w:tplc="766C9B0E" w:tentative="1">
      <w:start w:val="1"/>
      <w:numFmt w:val="lowerRoman"/>
      <w:lvlText w:val="%6."/>
      <w:lvlJc w:val="right"/>
      <w:pPr>
        <w:ind w:left="4527" w:hanging="180"/>
      </w:pPr>
    </w:lvl>
    <w:lvl w:ilvl="6" w:tplc="FBC699BE" w:tentative="1">
      <w:start w:val="1"/>
      <w:numFmt w:val="decimal"/>
      <w:lvlText w:val="%7."/>
      <w:lvlJc w:val="left"/>
      <w:pPr>
        <w:ind w:left="5247" w:hanging="360"/>
      </w:pPr>
    </w:lvl>
    <w:lvl w:ilvl="7" w:tplc="A14C5602" w:tentative="1">
      <w:start w:val="1"/>
      <w:numFmt w:val="lowerLetter"/>
      <w:lvlText w:val="%8."/>
      <w:lvlJc w:val="left"/>
      <w:pPr>
        <w:ind w:left="5967" w:hanging="360"/>
      </w:pPr>
    </w:lvl>
    <w:lvl w:ilvl="8" w:tplc="0B26113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75019A"/>
    <w:multiLevelType w:val="hybridMultilevel"/>
    <w:tmpl w:val="54DABA10"/>
    <w:lvl w:ilvl="0" w:tplc="87403802">
      <w:start w:val="1"/>
      <w:numFmt w:val="decimal"/>
      <w:lvlText w:val="%1."/>
      <w:lvlJc w:val="left"/>
      <w:pPr>
        <w:ind w:left="928" w:hanging="360"/>
      </w:pPr>
    </w:lvl>
    <w:lvl w:ilvl="1" w:tplc="1478B73E" w:tentative="1">
      <w:start w:val="1"/>
      <w:numFmt w:val="lowerLetter"/>
      <w:lvlText w:val="%2."/>
      <w:lvlJc w:val="left"/>
      <w:pPr>
        <w:ind w:left="1648" w:hanging="360"/>
      </w:pPr>
    </w:lvl>
    <w:lvl w:ilvl="2" w:tplc="6E4CF402" w:tentative="1">
      <w:start w:val="1"/>
      <w:numFmt w:val="lowerRoman"/>
      <w:lvlText w:val="%3."/>
      <w:lvlJc w:val="right"/>
      <w:pPr>
        <w:ind w:left="2368" w:hanging="180"/>
      </w:pPr>
    </w:lvl>
    <w:lvl w:ilvl="3" w:tplc="A9083F9E" w:tentative="1">
      <w:start w:val="1"/>
      <w:numFmt w:val="decimal"/>
      <w:lvlText w:val="%4."/>
      <w:lvlJc w:val="left"/>
      <w:pPr>
        <w:ind w:left="3088" w:hanging="360"/>
      </w:pPr>
    </w:lvl>
    <w:lvl w:ilvl="4" w:tplc="093467A0" w:tentative="1">
      <w:start w:val="1"/>
      <w:numFmt w:val="lowerLetter"/>
      <w:lvlText w:val="%5."/>
      <w:lvlJc w:val="left"/>
      <w:pPr>
        <w:ind w:left="3808" w:hanging="360"/>
      </w:pPr>
    </w:lvl>
    <w:lvl w:ilvl="5" w:tplc="CFA224DE" w:tentative="1">
      <w:start w:val="1"/>
      <w:numFmt w:val="lowerRoman"/>
      <w:lvlText w:val="%6."/>
      <w:lvlJc w:val="right"/>
      <w:pPr>
        <w:ind w:left="4528" w:hanging="180"/>
      </w:pPr>
    </w:lvl>
    <w:lvl w:ilvl="6" w:tplc="E586E67A" w:tentative="1">
      <w:start w:val="1"/>
      <w:numFmt w:val="decimal"/>
      <w:lvlText w:val="%7."/>
      <w:lvlJc w:val="left"/>
      <w:pPr>
        <w:ind w:left="5248" w:hanging="360"/>
      </w:pPr>
    </w:lvl>
    <w:lvl w:ilvl="7" w:tplc="7C3EE71E" w:tentative="1">
      <w:start w:val="1"/>
      <w:numFmt w:val="lowerLetter"/>
      <w:lvlText w:val="%8."/>
      <w:lvlJc w:val="left"/>
      <w:pPr>
        <w:ind w:left="5968" w:hanging="360"/>
      </w:pPr>
    </w:lvl>
    <w:lvl w:ilvl="8" w:tplc="E588560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01218D"/>
    <w:multiLevelType w:val="hybridMultilevel"/>
    <w:tmpl w:val="895AA6B4"/>
    <w:lvl w:ilvl="0" w:tplc="FAD20D68">
      <w:start w:val="1"/>
      <w:numFmt w:val="decimal"/>
      <w:lvlText w:val="%1."/>
      <w:lvlJc w:val="left"/>
      <w:pPr>
        <w:ind w:left="1287" w:hanging="360"/>
      </w:pPr>
    </w:lvl>
    <w:lvl w:ilvl="1" w:tplc="9FB8E598" w:tentative="1">
      <w:start w:val="1"/>
      <w:numFmt w:val="lowerLetter"/>
      <w:lvlText w:val="%2."/>
      <w:lvlJc w:val="left"/>
      <w:pPr>
        <w:ind w:left="2007" w:hanging="360"/>
      </w:pPr>
    </w:lvl>
    <w:lvl w:ilvl="2" w:tplc="9238D9B4" w:tentative="1">
      <w:start w:val="1"/>
      <w:numFmt w:val="lowerRoman"/>
      <w:lvlText w:val="%3."/>
      <w:lvlJc w:val="right"/>
      <w:pPr>
        <w:ind w:left="2727" w:hanging="180"/>
      </w:pPr>
    </w:lvl>
    <w:lvl w:ilvl="3" w:tplc="6D0CE08E" w:tentative="1">
      <w:start w:val="1"/>
      <w:numFmt w:val="decimal"/>
      <w:lvlText w:val="%4."/>
      <w:lvlJc w:val="left"/>
      <w:pPr>
        <w:ind w:left="3447" w:hanging="360"/>
      </w:pPr>
    </w:lvl>
    <w:lvl w:ilvl="4" w:tplc="4C04B2C4" w:tentative="1">
      <w:start w:val="1"/>
      <w:numFmt w:val="lowerLetter"/>
      <w:lvlText w:val="%5."/>
      <w:lvlJc w:val="left"/>
      <w:pPr>
        <w:ind w:left="4167" w:hanging="360"/>
      </w:pPr>
    </w:lvl>
    <w:lvl w:ilvl="5" w:tplc="BC64E61E" w:tentative="1">
      <w:start w:val="1"/>
      <w:numFmt w:val="lowerRoman"/>
      <w:lvlText w:val="%6."/>
      <w:lvlJc w:val="right"/>
      <w:pPr>
        <w:ind w:left="4887" w:hanging="180"/>
      </w:pPr>
    </w:lvl>
    <w:lvl w:ilvl="6" w:tplc="8F460570" w:tentative="1">
      <w:start w:val="1"/>
      <w:numFmt w:val="decimal"/>
      <w:lvlText w:val="%7."/>
      <w:lvlJc w:val="left"/>
      <w:pPr>
        <w:ind w:left="5607" w:hanging="360"/>
      </w:pPr>
    </w:lvl>
    <w:lvl w:ilvl="7" w:tplc="197AE50C" w:tentative="1">
      <w:start w:val="1"/>
      <w:numFmt w:val="lowerLetter"/>
      <w:lvlText w:val="%8."/>
      <w:lvlJc w:val="left"/>
      <w:pPr>
        <w:ind w:left="6327" w:hanging="360"/>
      </w:pPr>
    </w:lvl>
    <w:lvl w:ilvl="8" w:tplc="983E2AA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8E2C36"/>
    <w:multiLevelType w:val="hybridMultilevel"/>
    <w:tmpl w:val="D3BA395E"/>
    <w:lvl w:ilvl="0" w:tplc="D30E7A8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B62DC8E" w:tentative="1">
      <w:start w:val="1"/>
      <w:numFmt w:val="lowerLetter"/>
      <w:lvlText w:val="%2."/>
      <w:lvlJc w:val="left"/>
      <w:pPr>
        <w:ind w:left="1648" w:hanging="360"/>
      </w:pPr>
    </w:lvl>
    <w:lvl w:ilvl="2" w:tplc="E0220ECE" w:tentative="1">
      <w:start w:val="1"/>
      <w:numFmt w:val="lowerRoman"/>
      <w:lvlText w:val="%3."/>
      <w:lvlJc w:val="right"/>
      <w:pPr>
        <w:ind w:left="2368" w:hanging="180"/>
      </w:pPr>
    </w:lvl>
    <w:lvl w:ilvl="3" w:tplc="6E7E6592" w:tentative="1">
      <w:start w:val="1"/>
      <w:numFmt w:val="decimal"/>
      <w:lvlText w:val="%4."/>
      <w:lvlJc w:val="left"/>
      <w:pPr>
        <w:ind w:left="3088" w:hanging="360"/>
      </w:pPr>
    </w:lvl>
    <w:lvl w:ilvl="4" w:tplc="24DA4A0E" w:tentative="1">
      <w:start w:val="1"/>
      <w:numFmt w:val="lowerLetter"/>
      <w:lvlText w:val="%5."/>
      <w:lvlJc w:val="left"/>
      <w:pPr>
        <w:ind w:left="3808" w:hanging="360"/>
      </w:pPr>
    </w:lvl>
    <w:lvl w:ilvl="5" w:tplc="49B869C6" w:tentative="1">
      <w:start w:val="1"/>
      <w:numFmt w:val="lowerRoman"/>
      <w:lvlText w:val="%6."/>
      <w:lvlJc w:val="right"/>
      <w:pPr>
        <w:ind w:left="4528" w:hanging="180"/>
      </w:pPr>
    </w:lvl>
    <w:lvl w:ilvl="6" w:tplc="5C4C5822" w:tentative="1">
      <w:start w:val="1"/>
      <w:numFmt w:val="decimal"/>
      <w:lvlText w:val="%7."/>
      <w:lvlJc w:val="left"/>
      <w:pPr>
        <w:ind w:left="5248" w:hanging="360"/>
      </w:pPr>
    </w:lvl>
    <w:lvl w:ilvl="7" w:tplc="7FAA2EF0" w:tentative="1">
      <w:start w:val="1"/>
      <w:numFmt w:val="lowerLetter"/>
      <w:lvlText w:val="%8."/>
      <w:lvlJc w:val="left"/>
      <w:pPr>
        <w:ind w:left="5968" w:hanging="360"/>
      </w:pPr>
    </w:lvl>
    <w:lvl w:ilvl="8" w:tplc="FC6EA4F8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D"/>
    <w:rsid w:val="00065AC7"/>
    <w:rsid w:val="000F34E7"/>
    <w:rsid w:val="00131C4F"/>
    <w:rsid w:val="001D5E91"/>
    <w:rsid w:val="001E0B78"/>
    <w:rsid w:val="00282911"/>
    <w:rsid w:val="002D5B0D"/>
    <w:rsid w:val="002E426B"/>
    <w:rsid w:val="0034336A"/>
    <w:rsid w:val="0040337F"/>
    <w:rsid w:val="00496B2C"/>
    <w:rsid w:val="004C018E"/>
    <w:rsid w:val="00500F77"/>
    <w:rsid w:val="00515521"/>
    <w:rsid w:val="0052504A"/>
    <w:rsid w:val="005B5499"/>
    <w:rsid w:val="005D7EFD"/>
    <w:rsid w:val="006B0ABC"/>
    <w:rsid w:val="008F1C52"/>
    <w:rsid w:val="00957DF7"/>
    <w:rsid w:val="00A817CD"/>
    <w:rsid w:val="00AA6C58"/>
    <w:rsid w:val="00AC5F3D"/>
    <w:rsid w:val="00C550DF"/>
    <w:rsid w:val="00C80223"/>
    <w:rsid w:val="00E83974"/>
    <w:rsid w:val="00E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567"/>
      <w:jc w:val="both"/>
    </w:pPr>
  </w:style>
  <w:style w:type="paragraph" w:customStyle="1" w:styleId="tt">
    <w:name w:val="tt"/>
    <w:basedOn w:val="a"/>
    <w:pPr>
      <w:jc w:val="center"/>
    </w:pPr>
    <w:rPr>
      <w:b/>
      <w:bCs/>
    </w:rPr>
  </w:style>
  <w:style w:type="paragraph" w:customStyle="1" w:styleId="pb">
    <w:name w:val="pb"/>
    <w:basedOn w:val="a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a"/>
    <w:pPr>
      <w:jc w:val="center"/>
    </w:pPr>
  </w:style>
  <w:style w:type="paragraph" w:customStyle="1" w:styleId="cb">
    <w:name w:val="cb"/>
    <w:basedOn w:val="a"/>
    <w:pPr>
      <w:jc w:val="center"/>
    </w:pPr>
    <w:rPr>
      <w:b/>
      <w:bCs/>
    </w:rPr>
  </w:style>
  <w:style w:type="paragraph" w:customStyle="1" w:styleId="sm">
    <w:name w:val="sm"/>
    <w:basedOn w:val="a"/>
    <w:pPr>
      <w:ind w:firstLine="567"/>
    </w:pPr>
    <w:rPr>
      <w:b/>
      <w:bCs/>
      <w:sz w:val="20"/>
      <w:szCs w:val="20"/>
    </w:rPr>
  </w:style>
  <w:style w:type="paragraph" w:customStyle="1" w:styleId="rg">
    <w:name w:val="rg"/>
    <w:basedOn w:val="a"/>
    <w:pPr>
      <w:jc w:val="right"/>
    </w:pPr>
  </w:style>
  <w:style w:type="paragraph" w:customStyle="1" w:styleId="lf">
    <w:name w:val="lf"/>
    <w:basedOn w:val="a"/>
  </w:style>
  <w:style w:type="paragraph" w:customStyle="1" w:styleId="cp">
    <w:name w:val="cp"/>
    <w:basedOn w:val="a"/>
    <w:pPr>
      <w:jc w:val="center"/>
    </w:pPr>
    <w:rPr>
      <w:b/>
      <w:bCs/>
    </w:rPr>
  </w:style>
  <w:style w:type="character" w:styleId="a4">
    <w:name w:val="Placeholder Text"/>
    <w:basedOn w:val="a0"/>
    <w:uiPriority w:val="99"/>
    <w:semiHidden/>
    <w:rsid w:val="00A608D0"/>
    <w:rPr>
      <w:color w:val="808080"/>
    </w:rPr>
  </w:style>
  <w:style w:type="paragraph" w:styleId="a5">
    <w:name w:val="Balloon Text"/>
    <w:basedOn w:val="a"/>
    <w:link w:val="a6"/>
    <w:rsid w:val="00A60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08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35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55B2"/>
    <w:rPr>
      <w:sz w:val="24"/>
      <w:szCs w:val="24"/>
    </w:rPr>
  </w:style>
  <w:style w:type="paragraph" w:styleId="a9">
    <w:name w:val="footer"/>
    <w:basedOn w:val="a"/>
    <w:link w:val="aa"/>
    <w:uiPriority w:val="99"/>
    <w:rsid w:val="00E35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55B2"/>
    <w:rPr>
      <w:sz w:val="24"/>
      <w:szCs w:val="24"/>
    </w:rPr>
  </w:style>
  <w:style w:type="character" w:customStyle="1" w:styleId="docheader">
    <w:name w:val="doc_header"/>
    <w:basedOn w:val="a0"/>
    <w:rsid w:val="006F7637"/>
  </w:style>
  <w:style w:type="character" w:styleId="ab">
    <w:name w:val="annotation reference"/>
    <w:basedOn w:val="a0"/>
    <w:rsid w:val="001F4336"/>
    <w:rPr>
      <w:sz w:val="16"/>
      <w:szCs w:val="16"/>
    </w:rPr>
  </w:style>
  <w:style w:type="paragraph" w:styleId="ac">
    <w:name w:val="annotation text"/>
    <w:basedOn w:val="a"/>
    <w:link w:val="ad"/>
    <w:rsid w:val="001F43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F4336"/>
  </w:style>
  <w:style w:type="paragraph" w:styleId="ae">
    <w:name w:val="annotation subject"/>
    <w:basedOn w:val="ac"/>
    <w:next w:val="ac"/>
    <w:link w:val="af"/>
    <w:rsid w:val="001F4336"/>
    <w:rPr>
      <w:b/>
      <w:bCs/>
    </w:rPr>
  </w:style>
  <w:style w:type="character" w:customStyle="1" w:styleId="af">
    <w:name w:val="Тема примечания Знак"/>
    <w:basedOn w:val="ad"/>
    <w:link w:val="ae"/>
    <w:rsid w:val="001F4336"/>
    <w:rPr>
      <w:b/>
      <w:bCs/>
    </w:rPr>
  </w:style>
  <w:style w:type="paragraph" w:styleId="af0">
    <w:name w:val="Revision"/>
    <w:hidden/>
    <w:uiPriority w:val="99"/>
    <w:semiHidden/>
    <w:rsid w:val="00DD68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567"/>
      <w:jc w:val="both"/>
    </w:pPr>
  </w:style>
  <w:style w:type="paragraph" w:customStyle="1" w:styleId="tt">
    <w:name w:val="tt"/>
    <w:basedOn w:val="a"/>
    <w:pPr>
      <w:jc w:val="center"/>
    </w:pPr>
    <w:rPr>
      <w:b/>
      <w:bCs/>
    </w:rPr>
  </w:style>
  <w:style w:type="paragraph" w:customStyle="1" w:styleId="pb">
    <w:name w:val="pb"/>
    <w:basedOn w:val="a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a"/>
    <w:pPr>
      <w:jc w:val="center"/>
    </w:pPr>
  </w:style>
  <w:style w:type="paragraph" w:customStyle="1" w:styleId="cb">
    <w:name w:val="cb"/>
    <w:basedOn w:val="a"/>
    <w:pPr>
      <w:jc w:val="center"/>
    </w:pPr>
    <w:rPr>
      <w:b/>
      <w:bCs/>
    </w:rPr>
  </w:style>
  <w:style w:type="paragraph" w:customStyle="1" w:styleId="sm">
    <w:name w:val="sm"/>
    <w:basedOn w:val="a"/>
    <w:pPr>
      <w:ind w:firstLine="567"/>
    </w:pPr>
    <w:rPr>
      <w:b/>
      <w:bCs/>
      <w:sz w:val="20"/>
      <w:szCs w:val="20"/>
    </w:rPr>
  </w:style>
  <w:style w:type="paragraph" w:customStyle="1" w:styleId="rg">
    <w:name w:val="rg"/>
    <w:basedOn w:val="a"/>
    <w:pPr>
      <w:jc w:val="right"/>
    </w:pPr>
  </w:style>
  <w:style w:type="paragraph" w:customStyle="1" w:styleId="lf">
    <w:name w:val="lf"/>
    <w:basedOn w:val="a"/>
  </w:style>
  <w:style w:type="paragraph" w:customStyle="1" w:styleId="cp">
    <w:name w:val="cp"/>
    <w:basedOn w:val="a"/>
    <w:pPr>
      <w:jc w:val="center"/>
    </w:pPr>
    <w:rPr>
      <w:b/>
      <w:bCs/>
    </w:rPr>
  </w:style>
  <w:style w:type="character" w:styleId="a4">
    <w:name w:val="Placeholder Text"/>
    <w:basedOn w:val="a0"/>
    <w:uiPriority w:val="99"/>
    <w:semiHidden/>
    <w:rsid w:val="00A608D0"/>
    <w:rPr>
      <w:color w:val="808080"/>
    </w:rPr>
  </w:style>
  <w:style w:type="paragraph" w:styleId="a5">
    <w:name w:val="Balloon Text"/>
    <w:basedOn w:val="a"/>
    <w:link w:val="a6"/>
    <w:rsid w:val="00A60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08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35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55B2"/>
    <w:rPr>
      <w:sz w:val="24"/>
      <w:szCs w:val="24"/>
    </w:rPr>
  </w:style>
  <w:style w:type="paragraph" w:styleId="a9">
    <w:name w:val="footer"/>
    <w:basedOn w:val="a"/>
    <w:link w:val="aa"/>
    <w:uiPriority w:val="99"/>
    <w:rsid w:val="00E35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55B2"/>
    <w:rPr>
      <w:sz w:val="24"/>
      <w:szCs w:val="24"/>
    </w:rPr>
  </w:style>
  <w:style w:type="character" w:customStyle="1" w:styleId="docheader">
    <w:name w:val="doc_header"/>
    <w:basedOn w:val="a0"/>
    <w:rsid w:val="006F7637"/>
  </w:style>
  <w:style w:type="character" w:styleId="ab">
    <w:name w:val="annotation reference"/>
    <w:basedOn w:val="a0"/>
    <w:rsid w:val="001F4336"/>
    <w:rPr>
      <w:sz w:val="16"/>
      <w:szCs w:val="16"/>
    </w:rPr>
  </w:style>
  <w:style w:type="paragraph" w:styleId="ac">
    <w:name w:val="annotation text"/>
    <w:basedOn w:val="a"/>
    <w:link w:val="ad"/>
    <w:rsid w:val="001F43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F4336"/>
  </w:style>
  <w:style w:type="paragraph" w:styleId="ae">
    <w:name w:val="annotation subject"/>
    <w:basedOn w:val="ac"/>
    <w:next w:val="ac"/>
    <w:link w:val="af"/>
    <w:rsid w:val="001F4336"/>
    <w:rPr>
      <w:b/>
      <w:bCs/>
    </w:rPr>
  </w:style>
  <w:style w:type="character" w:customStyle="1" w:styleId="af">
    <w:name w:val="Тема примечания Знак"/>
    <w:basedOn w:val="ad"/>
    <w:link w:val="ae"/>
    <w:rsid w:val="001F4336"/>
    <w:rPr>
      <w:b/>
      <w:bCs/>
    </w:rPr>
  </w:style>
  <w:style w:type="paragraph" w:styleId="af0">
    <w:name w:val="Revision"/>
    <w:hidden/>
    <w:uiPriority w:val="99"/>
    <w:semiHidden/>
    <w:rsid w:val="00DD6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3869-02AB-4281-9C75-5E808812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ANRE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Veaceslav Turcanu</cp:lastModifiedBy>
  <cp:revision>23</cp:revision>
  <dcterms:created xsi:type="dcterms:W3CDTF">2017-09-28T08:24:00Z</dcterms:created>
  <dcterms:modified xsi:type="dcterms:W3CDTF">2017-10-11T06:47:00Z</dcterms:modified>
</cp:coreProperties>
</file>